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A3B3639" w:rsidR="0014420D" w:rsidRPr="003004AF" w:rsidRDefault="0014420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AF">
        <w:rPr>
          <w:b/>
          <w:sz w:val="28"/>
        </w:rPr>
        <w:t xml:space="preserve">Area of Learning: </w:t>
      </w:r>
      <w:r w:rsidR="00461B31" w:rsidRPr="003004AF">
        <w:rPr>
          <w:b/>
          <w:caps/>
          <w:sz w:val="28"/>
        </w:rPr>
        <w:t>Applied Design, Skills, and Technologies</w:t>
      </w:r>
      <w:r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Pr="003004AF">
        <w:rPr>
          <w:b/>
          <w:sz w:val="28"/>
        </w:rPr>
        <w:tab/>
        <w:t>Grade 10</w:t>
      </w:r>
    </w:p>
    <w:p w14:paraId="2E070600" w14:textId="77777777" w:rsidR="0014420D" w:rsidRPr="003004AF" w:rsidRDefault="0014420D" w:rsidP="00EA37B6">
      <w:pPr>
        <w:tabs>
          <w:tab w:val="right" w:pos="14232"/>
        </w:tabs>
        <w:spacing w:before="60"/>
        <w:rPr>
          <w:b/>
          <w:sz w:val="28"/>
        </w:rPr>
      </w:pPr>
      <w:r w:rsidRPr="003004AF">
        <w:rPr>
          <w:b/>
          <w:sz w:val="28"/>
        </w:rPr>
        <w:tab/>
      </w:r>
    </w:p>
    <w:p w14:paraId="5661E3BC" w14:textId="77777777" w:rsidR="00123905" w:rsidRPr="003004AF" w:rsidRDefault="00123905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04A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40"/>
        <w:gridCol w:w="2280"/>
        <w:gridCol w:w="242"/>
        <w:gridCol w:w="2280"/>
      </w:tblGrid>
      <w:tr w:rsidR="00EA37B6" w:rsidRPr="003004AF" w14:paraId="4CA59F1C" w14:textId="77777777" w:rsidTr="00EA37B6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29D6FD4" w:rsidR="00EA37B6" w:rsidRPr="003004AF" w:rsidRDefault="00EA37B6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04AF">
              <w:rPr>
                <w:rFonts w:ascii="Helvetica" w:hAnsi="Helvetica"/>
                <w:szCs w:val="20"/>
              </w:rPr>
              <w:t>User needs and interests drive the design process</w:t>
            </w:r>
            <w:r w:rsidR="0087367D">
              <w:rPr>
                <w:rFonts w:ascii="Helvetica" w:hAnsi="Helvetica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2DB99E" w:rsidR="00EA37B6" w:rsidRPr="003004AF" w:rsidRDefault="00EA37B6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04AF">
              <w:rPr>
                <w:rFonts w:ascii="Helvetica" w:hAnsi="Helvetica"/>
                <w:szCs w:val="20"/>
              </w:rPr>
              <w:t xml:space="preserve">Social, ethical, </w:t>
            </w:r>
            <w:r w:rsidRPr="003004AF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3004AF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636937B" w:rsidR="00EA37B6" w:rsidRPr="003004AF" w:rsidRDefault="00EA37B6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04AF">
              <w:rPr>
                <w:rFonts w:ascii="Helvetica" w:hAnsi="Helvetica"/>
                <w:szCs w:val="20"/>
              </w:rPr>
              <w:t xml:space="preserve">Complex tasks </w:t>
            </w:r>
            <w:r w:rsidRPr="003004AF">
              <w:rPr>
                <w:rFonts w:ascii="Helvetica" w:hAnsi="Helvetica"/>
                <w:szCs w:val="20"/>
              </w:rPr>
              <w:br/>
              <w:t>require different technologies and tools at different stages.</w:t>
            </w:r>
          </w:p>
        </w:tc>
      </w:tr>
    </w:tbl>
    <w:p w14:paraId="08D5E2A5" w14:textId="77777777" w:rsidR="00123905" w:rsidRPr="003004AF" w:rsidRDefault="00123905" w:rsidP="00EA37B6"/>
    <w:p w14:paraId="6513D803" w14:textId="77777777" w:rsidR="00F9586F" w:rsidRPr="003004AF" w:rsidRDefault="0059376F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F3456E" w:rsidRPr="003004AF" w14:paraId="7C49560F" w14:textId="77777777" w:rsidTr="00F3456E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EA37B6" w:rsidRPr="003004AF" w14:paraId="5149B766" w14:textId="77777777" w:rsidTr="00F3456E">
        <w:trPr>
          <w:trHeight w:val="1355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004AF" w:rsidRDefault="00707AD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004AF" w:rsidRDefault="0098762D" w:rsidP="00EA37B6">
            <w:pPr>
              <w:pStyle w:val="Topic"/>
              <w:contextualSpacing w:val="0"/>
            </w:pPr>
            <w:r w:rsidRPr="003004AF">
              <w:t>Applied Design</w:t>
            </w:r>
          </w:p>
          <w:p w14:paraId="1189231E" w14:textId="77777777" w:rsidR="007C5BB0" w:rsidRPr="003004AF" w:rsidRDefault="007C5BB0" w:rsidP="00EA37B6">
            <w:pPr>
              <w:pStyle w:val="TopicSubItalics"/>
              <w:spacing w:after="50"/>
              <w:contextualSpacing w:val="0"/>
            </w:pPr>
            <w:r w:rsidRPr="003004AF">
              <w:t>Understanding context</w:t>
            </w:r>
          </w:p>
          <w:p w14:paraId="5A185185" w14:textId="77777777" w:rsidR="00EA37B6" w:rsidRPr="003004AF" w:rsidRDefault="00EA37B6" w:rsidP="00EA37B6">
            <w:pPr>
              <w:pStyle w:val="ListParagraph"/>
              <w:rPr>
                <w:b/>
              </w:rPr>
            </w:pPr>
            <w:r w:rsidRPr="003004AF">
              <w:t>Engage in a period of research</w:t>
            </w:r>
            <w:r w:rsidRPr="003004AF">
              <w:rPr>
                <w:b/>
              </w:rPr>
              <w:t xml:space="preserve"> </w:t>
            </w:r>
            <w:r w:rsidRPr="003004AF">
              <w:t xml:space="preserve">and </w:t>
            </w:r>
            <w:r w:rsidRPr="003004AF">
              <w:rPr>
                <w:b/>
              </w:rPr>
              <w:t>empathetic observation</w:t>
            </w:r>
          </w:p>
          <w:p w14:paraId="71FC4689" w14:textId="46A961E4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Defining</w:t>
            </w:r>
          </w:p>
          <w:p w14:paraId="762AF332" w14:textId="77777777" w:rsidR="00EA37B6" w:rsidRPr="003004AF" w:rsidRDefault="00EA37B6" w:rsidP="00EA37B6">
            <w:pPr>
              <w:pStyle w:val="ListParagraph"/>
            </w:pPr>
            <w:r w:rsidRPr="003004AF">
              <w:t>Identify potential users and relevant contextual factors for a chosen design opportunity</w:t>
            </w:r>
          </w:p>
          <w:p w14:paraId="68C0C810" w14:textId="77777777" w:rsidR="00EA37B6" w:rsidRPr="003004AF" w:rsidRDefault="00EA37B6" w:rsidP="00EA37B6">
            <w:pPr>
              <w:pStyle w:val="ListParagraph"/>
            </w:pPr>
            <w:r w:rsidRPr="003004AF">
              <w:t xml:space="preserve">Identify criteria for success, intended impact, and any </w:t>
            </w:r>
            <w:r w:rsidRPr="003004AF">
              <w:rPr>
                <w:b/>
              </w:rPr>
              <w:t>constraints</w:t>
            </w:r>
          </w:p>
          <w:p w14:paraId="46C7F43D" w14:textId="77777777" w:rsidR="00EA37B6" w:rsidRPr="003004AF" w:rsidRDefault="00EA37B6" w:rsidP="00EA37B6">
            <w:pPr>
              <w:pStyle w:val="ListParagraph"/>
            </w:pPr>
            <w:r w:rsidRPr="003004AF">
              <w:t>Determine whether activity is collaborative or self-directed</w:t>
            </w:r>
          </w:p>
          <w:p w14:paraId="7FF1AD9C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Ideating</w:t>
            </w:r>
          </w:p>
          <w:p w14:paraId="759E37A0" w14:textId="77777777" w:rsidR="00EA37B6" w:rsidRPr="003004AF" w:rsidRDefault="00EA37B6" w:rsidP="00EA37B6">
            <w:pPr>
              <w:pStyle w:val="ListParagraph"/>
            </w:pPr>
            <w:r w:rsidRPr="003004AF">
              <w:t xml:space="preserve">Take creative risks in generating ideas and add to others’ ideas in ways that enhance them </w:t>
            </w:r>
          </w:p>
          <w:p w14:paraId="51C8DC00" w14:textId="77777777" w:rsidR="00EA37B6" w:rsidRPr="003004AF" w:rsidRDefault="00EA37B6" w:rsidP="00EA37B6">
            <w:pPr>
              <w:pStyle w:val="ListParagraph"/>
            </w:pPr>
            <w:r w:rsidRPr="003004AF">
              <w:t>Screen ideas against criteria and constraints</w:t>
            </w:r>
          </w:p>
          <w:p w14:paraId="21ACD4FA" w14:textId="317A9D11" w:rsidR="00EA37B6" w:rsidRPr="003004AF" w:rsidRDefault="00EA37B6" w:rsidP="00EA37B6">
            <w:pPr>
              <w:pStyle w:val="ListParagraph"/>
            </w:pPr>
            <w:r w:rsidRPr="003004AF">
              <w:t xml:space="preserve">Critically analyze and prioritize competing </w:t>
            </w:r>
            <w:r w:rsidRPr="003004AF">
              <w:rPr>
                <w:b/>
              </w:rPr>
              <w:t>factors</w:t>
            </w:r>
            <w:r w:rsidRPr="003004AF">
              <w:t xml:space="preserve"> to meet community needs </w:t>
            </w:r>
            <w:r w:rsidRPr="003004AF">
              <w:br/>
              <w:t>for preferred futures</w:t>
            </w:r>
          </w:p>
          <w:p w14:paraId="26842B99" w14:textId="486132D0" w:rsidR="00EA37B6" w:rsidRPr="003004AF" w:rsidRDefault="00EA37B6" w:rsidP="00EA37B6">
            <w:pPr>
              <w:pStyle w:val="ListParagraph"/>
            </w:pPr>
            <w:r w:rsidRPr="003004AF">
              <w:t>Maintain an open mind about potentially viable ideas</w:t>
            </w:r>
          </w:p>
          <w:p w14:paraId="378959D5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Prototyping</w:t>
            </w:r>
          </w:p>
          <w:p w14:paraId="2B4824A2" w14:textId="77777777" w:rsidR="00EA37B6" w:rsidRPr="003004AF" w:rsidRDefault="00EA37B6" w:rsidP="00EA37B6">
            <w:pPr>
              <w:pStyle w:val="ListParagraph"/>
            </w:pPr>
            <w:r w:rsidRPr="003004AF">
              <w:t xml:space="preserve">Visualize possibilities and develop a </w:t>
            </w:r>
            <w:r w:rsidRPr="003004AF">
              <w:rPr>
                <w:b/>
              </w:rPr>
              <w:t>plan</w:t>
            </w:r>
            <w:r w:rsidRPr="003004AF">
              <w:t xml:space="preserve"> that includes key stages and resources</w:t>
            </w:r>
          </w:p>
          <w:p w14:paraId="09B2360B" w14:textId="40CA208D" w:rsidR="00EA37B6" w:rsidRPr="003004AF" w:rsidRDefault="00EA37B6" w:rsidP="00EA37B6">
            <w:pPr>
              <w:pStyle w:val="ListParagraph"/>
            </w:pPr>
            <w:r w:rsidRPr="003004AF">
              <w:t xml:space="preserve">Evaluate a variety of materials for effective use and potential for reuse, recycling, </w:t>
            </w:r>
            <w:r w:rsidRPr="003004AF">
              <w:br/>
              <w:t>and biodegradability</w:t>
            </w:r>
          </w:p>
          <w:p w14:paraId="14CFF9A6" w14:textId="77777777" w:rsidR="00EA37B6" w:rsidRPr="003004AF" w:rsidRDefault="00EA37B6" w:rsidP="00EA37B6">
            <w:pPr>
              <w:pStyle w:val="ListParagraph"/>
            </w:pPr>
            <w:r w:rsidRPr="003004AF">
              <w:t>Prototype, making changes to tools, materials, and procedures as needed</w:t>
            </w:r>
          </w:p>
          <w:p w14:paraId="61D86295" w14:textId="20ECC7F8" w:rsidR="001E4682" w:rsidRPr="003004AF" w:rsidRDefault="00EA37B6" w:rsidP="00EA37B6">
            <w:pPr>
              <w:pStyle w:val="ListParagraph"/>
              <w:spacing w:before="50" w:after="120"/>
            </w:pPr>
            <w:r w:rsidRPr="003004AF">
              <w:t xml:space="preserve">Record </w:t>
            </w:r>
            <w:r w:rsidRPr="003004AF">
              <w:rPr>
                <w:b/>
              </w:rPr>
              <w:t>iterations</w:t>
            </w:r>
            <w:r w:rsidRPr="003004AF">
              <w:t xml:space="preserve"> of prototyping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004AF" w:rsidRDefault="00E87A9D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5F196CB" w14:textId="77777777" w:rsidR="00EA37B6" w:rsidRPr="003004AF" w:rsidRDefault="00EA37B6" w:rsidP="00EA37B6">
            <w:pPr>
              <w:pStyle w:val="ListParagraph"/>
            </w:pPr>
            <w:r w:rsidRPr="003004AF">
              <w:t>design opportunities</w:t>
            </w:r>
          </w:p>
          <w:p w14:paraId="1032B7F9" w14:textId="77777777" w:rsidR="00EA37B6" w:rsidRPr="003004AF" w:rsidRDefault="00EA37B6" w:rsidP="00EA37B6">
            <w:pPr>
              <w:pStyle w:val="ListParagraph"/>
            </w:pPr>
            <w:r w:rsidRPr="003004AF">
              <w:t xml:space="preserve">drafting </w:t>
            </w:r>
            <w:r w:rsidRPr="00F3456E">
              <w:rPr>
                <w:b/>
              </w:rPr>
              <w:t>terminology</w:t>
            </w:r>
            <w:r w:rsidRPr="003004AF">
              <w:t xml:space="preserve"> </w:t>
            </w:r>
          </w:p>
          <w:p w14:paraId="04C89737" w14:textId="77777777" w:rsidR="00EA37B6" w:rsidRPr="003004AF" w:rsidRDefault="00EA37B6" w:rsidP="00EA37B6">
            <w:pPr>
              <w:pStyle w:val="ListParagraph"/>
            </w:pPr>
            <w:r w:rsidRPr="003004AF">
              <w:t xml:space="preserve">drawing </w:t>
            </w:r>
            <w:r w:rsidRPr="003004AF">
              <w:rPr>
                <w:b/>
              </w:rPr>
              <w:t>standards</w:t>
            </w:r>
            <w:r w:rsidRPr="003004AF">
              <w:t xml:space="preserve"> and </w:t>
            </w:r>
            <w:r w:rsidRPr="003004AF">
              <w:rPr>
                <w:b/>
              </w:rPr>
              <w:t>conventions</w:t>
            </w:r>
            <w:r w:rsidRPr="003004AF">
              <w:t xml:space="preserve"> </w:t>
            </w:r>
          </w:p>
          <w:p w14:paraId="1E5DBE99" w14:textId="77777777" w:rsidR="00EA37B6" w:rsidRPr="003004AF" w:rsidRDefault="00EA37B6" w:rsidP="00EA37B6">
            <w:pPr>
              <w:pStyle w:val="ListParagraph"/>
            </w:pPr>
            <w:r w:rsidRPr="003004AF">
              <w:t xml:space="preserve">scales for different </w:t>
            </w:r>
            <w:r w:rsidRPr="003004AF">
              <w:rPr>
                <w:b/>
              </w:rPr>
              <w:t>types</w:t>
            </w:r>
            <w:r w:rsidRPr="003004AF">
              <w:t xml:space="preserve"> of drawings</w:t>
            </w:r>
          </w:p>
          <w:p w14:paraId="0D65AE1B" w14:textId="024E0718" w:rsidR="00EA37B6" w:rsidRPr="003004AF" w:rsidRDefault="00EA37B6" w:rsidP="00EA37B6">
            <w:pPr>
              <w:pStyle w:val="ListParagraph"/>
            </w:pPr>
            <w:r w:rsidRPr="003004AF">
              <w:t xml:space="preserve">drafting styles, including perspective, </w:t>
            </w:r>
            <w:r w:rsidRPr="003004AF">
              <w:br/>
              <w:t>mechanical drafting, and architectural drawing</w:t>
            </w:r>
          </w:p>
          <w:p w14:paraId="10D4EFF8" w14:textId="0672E476" w:rsidR="00EA37B6" w:rsidRPr="003004AF" w:rsidRDefault="00EA37B6" w:rsidP="00EA37B6">
            <w:pPr>
              <w:pStyle w:val="ListParagraph"/>
            </w:pPr>
            <w:r w:rsidRPr="003004AF">
              <w:t xml:space="preserve">modelling using computer-aided design (CAD) and computer-aided manufacturing </w:t>
            </w:r>
            <w:r w:rsidRPr="003004AF">
              <w:br/>
              <w:t>(CAM) software</w:t>
            </w:r>
          </w:p>
          <w:p w14:paraId="5406AC5F" w14:textId="008961D3" w:rsidR="00EA37B6" w:rsidRPr="003004AF" w:rsidRDefault="00EA37B6" w:rsidP="00EA37B6">
            <w:pPr>
              <w:pStyle w:val="ListParagraph"/>
            </w:pPr>
            <w:r w:rsidRPr="003004AF">
              <w:t xml:space="preserve">coding for creating 3D representations </w:t>
            </w:r>
            <w:r w:rsidRPr="003004AF">
              <w:br/>
              <w:t>of design solutions</w:t>
            </w:r>
          </w:p>
          <w:p w14:paraId="03C90176" w14:textId="4BCE5F44" w:rsidR="00F82197" w:rsidRPr="003004AF" w:rsidRDefault="00EA37B6" w:rsidP="00EA37B6">
            <w:pPr>
              <w:pStyle w:val="ListParagraph"/>
            </w:pPr>
            <w:bookmarkStart w:id="1" w:name="_gjdgxs" w:colFirst="0" w:colLast="0"/>
            <w:bookmarkEnd w:id="1"/>
            <w:r w:rsidRPr="003004AF">
              <w:t xml:space="preserve">equipment and tools for manual and </w:t>
            </w:r>
            <w:r w:rsidRPr="003004AF">
              <w:br/>
              <w:t>computer-aided drafting</w:t>
            </w:r>
          </w:p>
        </w:tc>
      </w:tr>
    </w:tbl>
    <w:p w14:paraId="4419F9AA" w14:textId="09007C30" w:rsidR="0018557D" w:rsidRPr="003004AF" w:rsidRDefault="0018557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br w:type="page"/>
      </w:r>
      <w:r w:rsidRPr="003004A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004AF">
        <w:rPr>
          <w:b/>
          <w:sz w:val="28"/>
        </w:rPr>
        <w:t xml:space="preserve">Area of Learning: </w:t>
      </w:r>
      <w:r w:rsidR="00F82197" w:rsidRPr="003004AF">
        <w:rPr>
          <w:b/>
          <w:caps/>
          <w:sz w:val="28"/>
        </w:rPr>
        <w:t>Applied Design, Skills, and Technologies</w:t>
      </w:r>
      <w:r w:rsidR="00F82197"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="00F82197" w:rsidRPr="003004AF">
        <w:rPr>
          <w:b/>
          <w:sz w:val="28"/>
        </w:rPr>
        <w:tab/>
        <w:t>Grade 10</w:t>
      </w:r>
    </w:p>
    <w:p w14:paraId="338BD436" w14:textId="77777777" w:rsidR="0018557D" w:rsidRPr="003004AF" w:rsidRDefault="0018557D" w:rsidP="00EA37B6">
      <w:pPr>
        <w:rPr>
          <w:rFonts w:ascii="Arial" w:hAnsi="Arial"/>
          <w:b/>
        </w:rPr>
      </w:pPr>
      <w:r w:rsidRPr="003004AF">
        <w:rPr>
          <w:b/>
          <w:sz w:val="28"/>
        </w:rPr>
        <w:tab/>
      </w:r>
    </w:p>
    <w:p w14:paraId="1658F336" w14:textId="77777777" w:rsidR="0018557D" w:rsidRPr="003004AF" w:rsidRDefault="0018557D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EA37B6" w:rsidRPr="003004AF" w14:paraId="2E2B08E1" w14:textId="77777777" w:rsidTr="00EA37B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04AF" w:rsidRDefault="0018557D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04AF" w:rsidRDefault="0018557D" w:rsidP="00EA37B6">
            <w:pPr>
              <w:spacing w:before="60" w:after="60"/>
              <w:rPr>
                <w:b/>
                <w:color w:val="FFFFFF"/>
                <w:szCs w:val="22"/>
              </w:rPr>
            </w:pPr>
            <w:r w:rsidRPr="003004AF">
              <w:rPr>
                <w:b/>
                <w:color w:val="FFFFFF"/>
                <w:szCs w:val="22"/>
              </w:rPr>
              <w:t>Content</w:t>
            </w:r>
          </w:p>
        </w:tc>
      </w:tr>
      <w:tr w:rsidR="00EA37B6" w:rsidRPr="003004AF" w14:paraId="522264D9" w14:textId="77777777" w:rsidTr="00EA37B6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Testing</w:t>
            </w:r>
          </w:p>
          <w:p w14:paraId="459D431A" w14:textId="77777777" w:rsidR="00EA37B6" w:rsidRPr="003004AF" w:rsidRDefault="00EA37B6" w:rsidP="00EA37B6">
            <w:pPr>
              <w:pStyle w:val="ListParagraph"/>
            </w:pPr>
            <w:r w:rsidRPr="003004AF">
              <w:t xml:space="preserve">Identify </w:t>
            </w:r>
            <w:r w:rsidRPr="003004AF">
              <w:rPr>
                <w:b/>
              </w:rPr>
              <w:t>sources of feedback</w:t>
            </w:r>
          </w:p>
          <w:p w14:paraId="3D24262B" w14:textId="77777777" w:rsidR="00EA37B6" w:rsidRPr="003004AF" w:rsidRDefault="00EA37B6" w:rsidP="00EA37B6">
            <w:pPr>
              <w:pStyle w:val="ListParagraph"/>
            </w:pPr>
            <w:r w:rsidRPr="003004AF">
              <w:t>Develop an appropriate test</w:t>
            </w:r>
          </w:p>
          <w:p w14:paraId="2ED924C7" w14:textId="77777777" w:rsidR="00EA37B6" w:rsidRPr="003004AF" w:rsidRDefault="00EA37B6" w:rsidP="00EA37B6">
            <w:pPr>
              <w:pStyle w:val="ListParagraph"/>
            </w:pPr>
            <w:r w:rsidRPr="003004AF">
              <w:t xml:space="preserve">Conduct the test, collect and compile data, evaluate data, and decide on changes </w:t>
            </w:r>
          </w:p>
          <w:p w14:paraId="5B64A202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Making</w:t>
            </w:r>
          </w:p>
          <w:p w14:paraId="3EA81E03" w14:textId="77777777" w:rsidR="00EA37B6" w:rsidRPr="003004AF" w:rsidRDefault="00EA37B6" w:rsidP="00EA37B6">
            <w:pPr>
              <w:pStyle w:val="ListParagraph"/>
            </w:pPr>
            <w:r w:rsidRPr="003004AF">
              <w:t xml:space="preserve">Identify and use appropriate tools, </w:t>
            </w:r>
            <w:r w:rsidRPr="003004AF">
              <w:rPr>
                <w:b/>
              </w:rPr>
              <w:t>technologies</w:t>
            </w:r>
            <w:r w:rsidRPr="003004AF">
              <w:t xml:space="preserve">, materials, and processes </w:t>
            </w:r>
          </w:p>
          <w:p w14:paraId="52943986" w14:textId="77777777" w:rsidR="00EA37B6" w:rsidRPr="003004AF" w:rsidRDefault="00EA37B6" w:rsidP="00EA37B6">
            <w:pPr>
              <w:pStyle w:val="ListParagraph"/>
            </w:pPr>
            <w:r w:rsidRPr="003004AF">
              <w:t>Make a step-by-step plan and carry it out, making changes as needed</w:t>
            </w:r>
          </w:p>
          <w:p w14:paraId="1B6F9AC1" w14:textId="77777777" w:rsidR="00EA37B6" w:rsidRPr="003004AF" w:rsidRDefault="00EA37B6" w:rsidP="00EA37B6">
            <w:pPr>
              <w:pStyle w:val="ListParagraph"/>
            </w:pPr>
            <w:r w:rsidRPr="003004AF">
              <w:t>Use materials in ways that minimize waste</w:t>
            </w:r>
          </w:p>
          <w:p w14:paraId="2390A61F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Sharing</w:t>
            </w:r>
          </w:p>
          <w:p w14:paraId="7F41BC17" w14:textId="77777777" w:rsidR="00EA37B6" w:rsidRPr="003004AF" w:rsidRDefault="00EA37B6" w:rsidP="00EA37B6">
            <w:pPr>
              <w:pStyle w:val="ListParagraph"/>
            </w:pPr>
            <w:r w:rsidRPr="003004AF">
              <w:t xml:space="preserve">Decide on how and with whom to </w:t>
            </w:r>
            <w:r w:rsidRPr="003004AF">
              <w:rPr>
                <w:b/>
              </w:rPr>
              <w:t>share</w:t>
            </w:r>
            <w:r w:rsidRPr="003004AF">
              <w:t xml:space="preserve"> product and processes</w:t>
            </w:r>
          </w:p>
          <w:p w14:paraId="17D9AD7A" w14:textId="77777777" w:rsidR="00EA37B6" w:rsidRPr="003004AF" w:rsidRDefault="00EA37B6" w:rsidP="00EA37B6">
            <w:pPr>
              <w:pStyle w:val="ListParagraph"/>
            </w:pPr>
            <w:r w:rsidRPr="003004AF">
              <w:t>Demonstrate product to users and critically evaluate its success</w:t>
            </w:r>
          </w:p>
          <w:p w14:paraId="12784EF4" w14:textId="41F67C1A" w:rsidR="00EA37B6" w:rsidRPr="003004AF" w:rsidRDefault="00EA37B6" w:rsidP="00EA37B6">
            <w:pPr>
              <w:pStyle w:val="ListParagraph"/>
            </w:pPr>
            <w:r w:rsidRPr="003004AF">
              <w:t>Identify new design goals</w:t>
            </w:r>
          </w:p>
          <w:p w14:paraId="2C79A80E" w14:textId="77777777" w:rsidR="00EA37B6" w:rsidRPr="003004AF" w:rsidRDefault="00EA37B6" w:rsidP="00EA37B6">
            <w:pPr>
              <w:pStyle w:val="Topic"/>
              <w:contextualSpacing w:val="0"/>
              <w:rPr>
                <w:ins w:id="2" w:author="Nigel Reedman" w:date="2017-11-22T21:33:00Z"/>
              </w:rPr>
            </w:pPr>
            <w:r w:rsidRPr="003004AF">
              <w:t>Applied Skills</w:t>
            </w:r>
          </w:p>
          <w:p w14:paraId="5230EA84" w14:textId="77777777" w:rsidR="00EA37B6" w:rsidRPr="003004AF" w:rsidRDefault="00EA37B6" w:rsidP="00EA37B6">
            <w:pPr>
              <w:pStyle w:val="ListParagraph"/>
            </w:pPr>
            <w:r w:rsidRPr="003004AF">
              <w:t xml:space="preserve">Demonstrate and document an awareness of precautionary and emergency safety procedures </w:t>
            </w:r>
          </w:p>
          <w:p w14:paraId="39A1A418" w14:textId="77777777" w:rsidR="00EA37B6" w:rsidRPr="003004AF" w:rsidRDefault="00EA37B6" w:rsidP="00EA37B6">
            <w:pPr>
              <w:pStyle w:val="ListParagraph"/>
            </w:pPr>
            <w:r w:rsidRPr="003004AF">
              <w:t xml:space="preserve">Develop competency and proficiency in skills at various levels involving manual dexterity and drafting techniques </w:t>
            </w:r>
          </w:p>
          <w:p w14:paraId="5039ADD3" w14:textId="5A047F31" w:rsidR="00EA37B6" w:rsidRPr="003004AF" w:rsidRDefault="00EA37B6" w:rsidP="00EA37B6">
            <w:pPr>
              <w:pStyle w:val="ListParagraph"/>
            </w:pPr>
            <w:r w:rsidRPr="003004AF">
              <w:t xml:space="preserve">Identify the skills needed, individually or collaboratively, in relation to specific projects, </w:t>
            </w:r>
            <w:r w:rsidR="00E106CE">
              <w:br/>
            </w:r>
            <w:r w:rsidRPr="003004AF">
              <w:t>and develop and refine them</w:t>
            </w:r>
          </w:p>
          <w:p w14:paraId="4FCE4760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Technologies</w:t>
            </w:r>
          </w:p>
          <w:p w14:paraId="379511E8" w14:textId="79907202" w:rsidR="00EA37B6" w:rsidRPr="003004AF" w:rsidRDefault="00EA37B6" w:rsidP="00EA37B6">
            <w:pPr>
              <w:pStyle w:val="ListParagraph"/>
              <w:rPr>
                <w:b/>
              </w:rPr>
            </w:pPr>
            <w:r w:rsidRPr="003004AF">
              <w:t xml:space="preserve">Choose, adapt, and if necessary learn more about appropriate tools and technologies </w:t>
            </w:r>
            <w:r w:rsidR="00E106CE">
              <w:br/>
            </w:r>
            <w:r w:rsidRPr="003004AF">
              <w:t>to use for tasks</w:t>
            </w:r>
          </w:p>
          <w:p w14:paraId="6CDCB790" w14:textId="3572B68E" w:rsidR="00EA37B6" w:rsidRPr="003004AF" w:rsidRDefault="00EA37B6" w:rsidP="00EA37B6">
            <w:pPr>
              <w:pStyle w:val="ListParagraph"/>
            </w:pPr>
            <w:r w:rsidRPr="003004AF">
              <w:t xml:space="preserve">Evaluate </w:t>
            </w:r>
            <w:r w:rsidRPr="003004AF">
              <w:rPr>
                <w:b/>
              </w:rPr>
              <w:t>impacts</w:t>
            </w:r>
            <w:r w:rsidRPr="003004AF">
              <w:t xml:space="preserve">, including unintended negative consequences, of choices made </w:t>
            </w:r>
            <w:r w:rsidR="00E106CE">
              <w:br/>
            </w:r>
            <w:r w:rsidRPr="003004AF">
              <w:t>about technology use</w:t>
            </w:r>
          </w:p>
          <w:p w14:paraId="287E313D" w14:textId="0CD23AEF" w:rsidR="00707ADF" w:rsidRPr="003004AF" w:rsidRDefault="00EA37B6" w:rsidP="00EA37B6">
            <w:pPr>
              <w:pStyle w:val="ListParagraph"/>
              <w:spacing w:after="120"/>
            </w:pPr>
            <w:r w:rsidRPr="003004AF">
              <w:t xml:space="preserve">Evaluate the influences of land, natural resources, and culture on the development </w:t>
            </w:r>
            <w:r w:rsidR="00E106CE">
              <w:br/>
            </w:r>
            <w:r w:rsidRPr="003004AF">
              <w:t>and use of tools and technologies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3004AF" w:rsidRDefault="0018557D" w:rsidP="00EA37B6"/>
        </w:tc>
      </w:tr>
    </w:tbl>
    <w:p w14:paraId="08CF9400" w14:textId="77777777" w:rsidR="00F9586F" w:rsidRPr="003004AF" w:rsidRDefault="00F9586F" w:rsidP="00EA37B6">
      <w:pPr>
        <w:rPr>
          <w:sz w:val="2"/>
          <w:szCs w:val="2"/>
        </w:rPr>
      </w:pPr>
    </w:p>
    <w:sectPr w:rsidR="00F9586F" w:rsidRPr="003004A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7367D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367D"/>
    <w:rsid w:val="008770BE"/>
    <w:rsid w:val="00882370"/>
    <w:rsid w:val="00884A1A"/>
    <w:rsid w:val="00895B83"/>
    <w:rsid w:val="008971BF"/>
    <w:rsid w:val="008C0693"/>
    <w:rsid w:val="008E3502"/>
    <w:rsid w:val="008E6837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05EF-8F4E-1B41-A131-30B4042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3115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2018-03-14T18:14:00Z</cp:lastPrinted>
  <dcterms:created xsi:type="dcterms:W3CDTF">2018-03-21T22:11:00Z</dcterms:created>
  <dcterms:modified xsi:type="dcterms:W3CDTF">2018-04-16T17:38:00Z</dcterms:modified>
</cp:coreProperties>
</file>