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word/commentsExtended.xml" ContentType="application/vnd.openxmlformats-officedocument.wordprocessingml.commentsExtended+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50467A" w14:textId="6C2B355A" w:rsidR="001E2A9A" w:rsidRPr="001E2A9A" w:rsidRDefault="006828C0" w:rsidP="001E2A9A">
      <w:pPr>
        <w:pStyle w:val="Title"/>
        <w:rPr>
          <w:sz w:val="36"/>
        </w:rPr>
      </w:pPr>
      <w:r w:rsidRPr="001E2A9A">
        <w:rPr>
          <w:sz w:val="36"/>
        </w:rPr>
        <w:t>Instructional Sample</w:t>
      </w:r>
      <w:r w:rsidR="001E2A9A" w:rsidRPr="001E2A9A">
        <w:rPr>
          <w:sz w:val="36"/>
        </w:rPr>
        <w:t>:</w:t>
      </w:r>
      <w:r w:rsidRPr="001E2A9A">
        <w:rPr>
          <w:sz w:val="36"/>
        </w:rPr>
        <w:t xml:space="preserve"> </w:t>
      </w:r>
    </w:p>
    <w:p w14:paraId="559910ED" w14:textId="77777777" w:rsidR="001E2A9A" w:rsidRPr="001E2A9A" w:rsidRDefault="001E2A9A" w:rsidP="001E2A9A">
      <w:pPr>
        <w:pStyle w:val="Title"/>
        <w:rPr>
          <w:b/>
          <w:sz w:val="48"/>
        </w:rPr>
      </w:pPr>
      <w:r w:rsidRPr="001E2A9A">
        <w:rPr>
          <w:b/>
          <w:sz w:val="48"/>
        </w:rPr>
        <w:t>Mindful Breathing</w:t>
      </w:r>
    </w:p>
    <w:p w14:paraId="681BE4B6" w14:textId="5CA26228" w:rsidR="00DD1769" w:rsidRPr="001E2A9A" w:rsidRDefault="001E2A9A" w:rsidP="001E2A9A">
      <w:pPr>
        <w:pStyle w:val="Title"/>
        <w:rPr>
          <w:sz w:val="32"/>
        </w:rPr>
      </w:pPr>
      <w:r>
        <w:rPr>
          <w:sz w:val="32"/>
        </w:rPr>
        <w:t>K-</w:t>
      </w:r>
      <w:r w:rsidR="006828C0" w:rsidRPr="001E2A9A">
        <w:rPr>
          <w:sz w:val="32"/>
        </w:rPr>
        <w:t>3</w:t>
      </w:r>
      <w:r w:rsidRPr="001E2A9A">
        <w:rPr>
          <w:sz w:val="32"/>
        </w:rPr>
        <w:t>, Physical and Health Education</w:t>
      </w:r>
    </w:p>
    <w:p w14:paraId="63DFD2E4" w14:textId="77777777" w:rsidR="00DD1769" w:rsidRPr="00DD1769" w:rsidRDefault="00DD1769" w:rsidP="00DD1769"/>
    <w:p w14:paraId="1CAA61DA" w14:textId="3329D391" w:rsidR="00DD6175" w:rsidRPr="00132EBC" w:rsidRDefault="00DD6175" w:rsidP="000423C6">
      <w:pPr>
        <w:pStyle w:val="Heading1"/>
      </w:pPr>
      <w:r w:rsidRPr="00132EBC">
        <w:t>Rationale</w:t>
      </w:r>
    </w:p>
    <w:p w14:paraId="4F78A6AF" w14:textId="5A9AC620" w:rsidR="00DD6175" w:rsidRPr="00132EBC" w:rsidRDefault="00DD6175" w:rsidP="00DD6175">
      <w:pPr>
        <w:rPr>
          <w:sz w:val="24"/>
          <w:szCs w:val="24"/>
        </w:rPr>
      </w:pPr>
      <w:r w:rsidRPr="00132EBC">
        <w:rPr>
          <w:sz w:val="24"/>
          <w:szCs w:val="24"/>
        </w:rPr>
        <w:t xml:space="preserve">Research on the effectiveness of mindfulness interventions has grown substantially in the past 15 years, </w:t>
      </w:r>
      <w:r w:rsidR="004C28D7">
        <w:rPr>
          <w:sz w:val="24"/>
          <w:szCs w:val="24"/>
        </w:rPr>
        <w:t>moving</w:t>
      </w:r>
      <w:r w:rsidRPr="00132EBC">
        <w:rPr>
          <w:sz w:val="24"/>
          <w:szCs w:val="24"/>
        </w:rPr>
        <w:t xml:space="preserve"> from clinical/medical </w:t>
      </w:r>
      <w:r w:rsidR="004C28D7">
        <w:rPr>
          <w:sz w:val="24"/>
          <w:szCs w:val="24"/>
        </w:rPr>
        <w:t>settings</w:t>
      </w:r>
      <w:r w:rsidRPr="00132EBC">
        <w:rPr>
          <w:sz w:val="24"/>
          <w:szCs w:val="24"/>
        </w:rPr>
        <w:t xml:space="preserve"> to population-based application at the school level.</w:t>
      </w:r>
    </w:p>
    <w:p w14:paraId="629F7425" w14:textId="77777777" w:rsidR="00DD6175" w:rsidRPr="00132EBC" w:rsidRDefault="00DD6175" w:rsidP="00DD6175">
      <w:pPr>
        <w:rPr>
          <w:sz w:val="24"/>
          <w:szCs w:val="24"/>
        </w:rPr>
      </w:pPr>
      <w:r w:rsidRPr="00132EBC">
        <w:rPr>
          <w:sz w:val="24"/>
          <w:szCs w:val="24"/>
        </w:rPr>
        <w:t>For students, training in mindfulness practice has demonstrated improvements in working memory, attention, academic skills, social skills, emotional regulation, and self-esteem, as well as self-reported improvements in mood and decreases in anxiety, stress, and fatigue.</w:t>
      </w:r>
    </w:p>
    <w:p w14:paraId="1A3790DA" w14:textId="1A434733" w:rsidR="00132EBC" w:rsidRDefault="00DD6175" w:rsidP="006828C0">
      <w:pPr>
        <w:rPr>
          <w:sz w:val="24"/>
          <w:szCs w:val="24"/>
        </w:rPr>
      </w:pPr>
      <w:r w:rsidRPr="00132EBC">
        <w:rPr>
          <w:sz w:val="24"/>
          <w:szCs w:val="24"/>
        </w:rPr>
        <w:t xml:space="preserve">This approach can be used at the start or end of class, or between activities; it can </w:t>
      </w:r>
      <w:r w:rsidR="00DD1769">
        <w:rPr>
          <w:sz w:val="24"/>
          <w:szCs w:val="24"/>
        </w:rPr>
        <w:t>also be used</w:t>
      </w:r>
      <w:r w:rsidR="00DD1769" w:rsidRPr="00132EBC">
        <w:rPr>
          <w:sz w:val="24"/>
          <w:szCs w:val="24"/>
        </w:rPr>
        <w:t xml:space="preserve"> </w:t>
      </w:r>
      <w:r w:rsidRPr="00132EBC">
        <w:rPr>
          <w:sz w:val="24"/>
          <w:szCs w:val="24"/>
        </w:rPr>
        <w:t xml:space="preserve">during a transition time, to help students calm and prepare </w:t>
      </w:r>
      <w:r w:rsidR="00DD1769">
        <w:rPr>
          <w:sz w:val="24"/>
          <w:szCs w:val="24"/>
        </w:rPr>
        <w:t xml:space="preserve">themselves </w:t>
      </w:r>
      <w:r w:rsidRPr="00132EBC">
        <w:rPr>
          <w:sz w:val="24"/>
          <w:szCs w:val="24"/>
        </w:rPr>
        <w:t xml:space="preserve">for a reflective activity after physical activity. </w:t>
      </w:r>
    </w:p>
    <w:p w14:paraId="5366C680" w14:textId="77777777" w:rsidR="001E2A9A" w:rsidRPr="001E2A9A" w:rsidRDefault="001E2A9A" w:rsidP="001E2A9A">
      <w:pPr>
        <w:spacing w:line="240" w:lineRule="auto"/>
        <w:contextualSpacing/>
        <w:rPr>
          <w:sz w:val="24"/>
          <w:szCs w:val="24"/>
        </w:rPr>
      </w:pPr>
    </w:p>
    <w:p w14:paraId="0FF6CE7D" w14:textId="77777777" w:rsidR="00EF5ACD" w:rsidRPr="001E2A9A" w:rsidRDefault="006828C0" w:rsidP="001E2A9A">
      <w:pPr>
        <w:spacing w:line="240" w:lineRule="auto"/>
        <w:contextualSpacing/>
        <w:rPr>
          <w:b/>
          <w:sz w:val="28"/>
          <w:szCs w:val="24"/>
        </w:rPr>
      </w:pPr>
      <w:r w:rsidRPr="001E2A9A">
        <w:rPr>
          <w:b/>
          <w:sz w:val="28"/>
          <w:szCs w:val="24"/>
        </w:rPr>
        <w:t xml:space="preserve">Big Ideas: </w:t>
      </w:r>
    </w:p>
    <w:p w14:paraId="0A5C52C0" w14:textId="77777777" w:rsidR="00EF5ACD" w:rsidRPr="001E2A9A" w:rsidRDefault="006828C0" w:rsidP="001E2A9A">
      <w:pPr>
        <w:pStyle w:val="ListParagraph"/>
        <w:numPr>
          <w:ilvl w:val="0"/>
          <w:numId w:val="8"/>
        </w:numPr>
        <w:ind w:left="720"/>
      </w:pPr>
      <w:r w:rsidRPr="001E2A9A">
        <w:t>Our physical, emotional, and m</w:t>
      </w:r>
      <w:r w:rsidR="004E2E7B" w:rsidRPr="001E2A9A">
        <w:t>ental health are interconnected</w:t>
      </w:r>
    </w:p>
    <w:p w14:paraId="12DF5237" w14:textId="77777777" w:rsidR="004E2E7B" w:rsidRPr="001E2A9A" w:rsidRDefault="004E2E7B" w:rsidP="001E2A9A">
      <w:pPr>
        <w:pStyle w:val="ListParagraph"/>
        <w:numPr>
          <w:ilvl w:val="0"/>
          <w:numId w:val="8"/>
        </w:numPr>
        <w:ind w:left="720"/>
      </w:pPr>
      <w:r w:rsidRPr="001E2A9A">
        <w:t xml:space="preserve">Adopting healthy personal practices and safety strategies protects </w:t>
      </w:r>
      <w:proofErr w:type="gramStart"/>
      <w:r w:rsidRPr="001E2A9A">
        <w:t>ourselves and others</w:t>
      </w:r>
      <w:proofErr w:type="gramEnd"/>
      <w:r w:rsidRPr="001E2A9A">
        <w:t>.</w:t>
      </w:r>
    </w:p>
    <w:p w14:paraId="28DA02DB" w14:textId="77777777" w:rsidR="001E2A9A" w:rsidRPr="001E2A9A" w:rsidRDefault="001E2A9A" w:rsidP="001E2A9A">
      <w:pPr>
        <w:spacing w:line="240" w:lineRule="auto"/>
        <w:contextualSpacing/>
        <w:rPr>
          <w:b/>
          <w:sz w:val="24"/>
          <w:szCs w:val="24"/>
        </w:rPr>
      </w:pPr>
    </w:p>
    <w:p w14:paraId="1DAFEB5A" w14:textId="77777777" w:rsidR="001E2A9A" w:rsidRPr="001E2A9A" w:rsidRDefault="006828C0" w:rsidP="001E2A9A">
      <w:pPr>
        <w:spacing w:line="240" w:lineRule="auto"/>
        <w:contextualSpacing/>
        <w:rPr>
          <w:b/>
          <w:sz w:val="28"/>
          <w:szCs w:val="24"/>
        </w:rPr>
      </w:pPr>
      <w:r w:rsidRPr="001E2A9A">
        <w:rPr>
          <w:b/>
          <w:sz w:val="28"/>
          <w:szCs w:val="24"/>
        </w:rPr>
        <w:t>C</w:t>
      </w:r>
      <w:r w:rsidR="00DD1769" w:rsidRPr="001E2A9A">
        <w:rPr>
          <w:b/>
          <w:sz w:val="28"/>
          <w:szCs w:val="24"/>
        </w:rPr>
        <w:t>urricular C</w:t>
      </w:r>
      <w:r w:rsidRPr="001E2A9A">
        <w:rPr>
          <w:b/>
          <w:sz w:val="28"/>
          <w:szCs w:val="24"/>
        </w:rPr>
        <w:t>ompetency</w:t>
      </w:r>
      <w:r w:rsidR="00DD1769" w:rsidRPr="001E2A9A">
        <w:rPr>
          <w:b/>
          <w:sz w:val="28"/>
          <w:szCs w:val="24"/>
        </w:rPr>
        <w:t>:</w:t>
      </w:r>
      <w:r w:rsidRPr="001E2A9A">
        <w:rPr>
          <w:b/>
          <w:sz w:val="28"/>
          <w:szCs w:val="24"/>
        </w:rPr>
        <w:t xml:space="preserve">  </w:t>
      </w:r>
    </w:p>
    <w:p w14:paraId="1C61BFE1" w14:textId="00E48CED" w:rsidR="006828C0" w:rsidRPr="001E2A9A" w:rsidRDefault="006828C0" w:rsidP="001E2A9A">
      <w:pPr>
        <w:pStyle w:val="ListParagraph"/>
        <w:numPr>
          <w:ilvl w:val="0"/>
          <w:numId w:val="9"/>
        </w:numPr>
      </w:pPr>
      <w:r w:rsidRPr="001E2A9A">
        <w:t>Identify and apply strategies that promote mental well-being</w:t>
      </w:r>
    </w:p>
    <w:p w14:paraId="4EAC43AE" w14:textId="77777777" w:rsidR="001E2A9A" w:rsidRPr="001E2A9A" w:rsidRDefault="001E2A9A" w:rsidP="001E2A9A">
      <w:pPr>
        <w:spacing w:line="240" w:lineRule="auto"/>
        <w:contextualSpacing/>
        <w:rPr>
          <w:b/>
          <w:sz w:val="24"/>
          <w:szCs w:val="24"/>
        </w:rPr>
      </w:pPr>
    </w:p>
    <w:p w14:paraId="57091CD3" w14:textId="77777777" w:rsidR="001E2A9A" w:rsidRPr="001E2A9A" w:rsidRDefault="006828C0" w:rsidP="001E2A9A">
      <w:pPr>
        <w:spacing w:line="240" w:lineRule="auto"/>
        <w:contextualSpacing/>
        <w:rPr>
          <w:b/>
          <w:sz w:val="28"/>
          <w:szCs w:val="24"/>
        </w:rPr>
      </w:pPr>
      <w:r w:rsidRPr="001E2A9A">
        <w:rPr>
          <w:b/>
          <w:sz w:val="28"/>
          <w:szCs w:val="24"/>
        </w:rPr>
        <w:t>Content</w:t>
      </w:r>
      <w:r w:rsidR="00DD1769" w:rsidRPr="001E2A9A">
        <w:rPr>
          <w:b/>
          <w:sz w:val="28"/>
          <w:szCs w:val="24"/>
        </w:rPr>
        <w:t>:</w:t>
      </w:r>
      <w:r w:rsidRPr="001E2A9A">
        <w:rPr>
          <w:b/>
          <w:sz w:val="28"/>
          <w:szCs w:val="24"/>
        </w:rPr>
        <w:t xml:space="preserve">  </w:t>
      </w:r>
    </w:p>
    <w:p w14:paraId="6D0AE18B" w14:textId="13A3A878" w:rsidR="006828C0" w:rsidRPr="001E2A9A" w:rsidRDefault="008F67D8" w:rsidP="001E2A9A">
      <w:pPr>
        <w:pStyle w:val="ListParagraph"/>
        <w:numPr>
          <w:ilvl w:val="0"/>
          <w:numId w:val="9"/>
        </w:numPr>
      </w:pPr>
      <w:r w:rsidRPr="001E2A9A">
        <w:t>Practices that promote health and well-being</w:t>
      </w:r>
    </w:p>
    <w:p w14:paraId="41AD45EC" w14:textId="77777777" w:rsidR="001E2A9A" w:rsidRPr="001E2A9A" w:rsidRDefault="001E2A9A" w:rsidP="001E2A9A">
      <w:pPr>
        <w:spacing w:line="240" w:lineRule="auto"/>
        <w:contextualSpacing/>
        <w:rPr>
          <w:b/>
          <w:sz w:val="24"/>
          <w:szCs w:val="24"/>
        </w:rPr>
      </w:pPr>
    </w:p>
    <w:p w14:paraId="557B8449" w14:textId="77777777" w:rsidR="006828C0" w:rsidRPr="001E2A9A" w:rsidRDefault="006828C0" w:rsidP="001E2A9A">
      <w:pPr>
        <w:spacing w:line="240" w:lineRule="auto"/>
        <w:contextualSpacing/>
        <w:rPr>
          <w:b/>
          <w:sz w:val="28"/>
          <w:szCs w:val="24"/>
        </w:rPr>
      </w:pPr>
      <w:r w:rsidRPr="001E2A9A">
        <w:rPr>
          <w:b/>
          <w:sz w:val="28"/>
          <w:szCs w:val="24"/>
        </w:rPr>
        <w:t>Core Competencies:</w:t>
      </w:r>
    </w:p>
    <w:p w14:paraId="7E8EC8D8" w14:textId="4267A20D" w:rsidR="006828C0" w:rsidRPr="001E2A9A" w:rsidRDefault="006828C0" w:rsidP="001E2A9A">
      <w:pPr>
        <w:pStyle w:val="ListParagraph"/>
        <w:numPr>
          <w:ilvl w:val="0"/>
          <w:numId w:val="9"/>
        </w:numPr>
      </w:pPr>
      <w:r w:rsidRPr="001E2A9A">
        <w:t>Personal Awareness and Responsibility</w:t>
      </w:r>
      <w:r w:rsidR="00DD1769" w:rsidRPr="001E2A9A">
        <w:t xml:space="preserve"> –</w:t>
      </w:r>
      <w:r w:rsidRPr="001E2A9A">
        <w:t xml:space="preserve"> Well-being</w:t>
      </w:r>
    </w:p>
    <w:p w14:paraId="2F60552A" w14:textId="77777777" w:rsidR="001E2A9A" w:rsidRPr="001E2A9A" w:rsidRDefault="001E2A9A" w:rsidP="001E2A9A">
      <w:pPr>
        <w:spacing w:line="240" w:lineRule="auto"/>
        <w:contextualSpacing/>
        <w:rPr>
          <w:b/>
          <w:sz w:val="24"/>
          <w:szCs w:val="24"/>
        </w:rPr>
      </w:pPr>
    </w:p>
    <w:p w14:paraId="46BC0EFD" w14:textId="77777777" w:rsidR="006828C0" w:rsidRPr="001E2A9A" w:rsidRDefault="006828C0" w:rsidP="001E2A9A">
      <w:pPr>
        <w:spacing w:line="240" w:lineRule="auto"/>
        <w:contextualSpacing/>
        <w:rPr>
          <w:b/>
          <w:sz w:val="28"/>
          <w:szCs w:val="24"/>
        </w:rPr>
      </w:pPr>
      <w:r w:rsidRPr="001E2A9A">
        <w:rPr>
          <w:b/>
          <w:sz w:val="28"/>
          <w:szCs w:val="24"/>
        </w:rPr>
        <w:t xml:space="preserve">First Peoples Principles of Learning: </w:t>
      </w:r>
    </w:p>
    <w:p w14:paraId="3797D7F4" w14:textId="77777777" w:rsidR="00132EBC" w:rsidRPr="001E2A9A" w:rsidRDefault="004E2E7B" w:rsidP="001E2A9A">
      <w:pPr>
        <w:pStyle w:val="ListParagraph"/>
        <w:numPr>
          <w:ilvl w:val="0"/>
          <w:numId w:val="9"/>
        </w:numPr>
        <w:rPr>
          <w:b/>
        </w:rPr>
      </w:pPr>
      <w:r w:rsidRPr="001E2A9A">
        <w:t>Learning involves patience and time</w:t>
      </w:r>
      <w:r w:rsidR="006828C0" w:rsidRPr="001E2A9A">
        <w:t>.</w:t>
      </w:r>
    </w:p>
    <w:p w14:paraId="57446F86" w14:textId="77777777" w:rsidR="00F640FA" w:rsidRPr="001E2A9A" w:rsidRDefault="00F640FA" w:rsidP="00F640FA">
      <w:pPr>
        <w:pStyle w:val="ListParagraph"/>
        <w:spacing w:after="160" w:line="259" w:lineRule="auto"/>
        <w:ind w:left="1440"/>
        <w:rPr>
          <w:b/>
        </w:rPr>
      </w:pPr>
    </w:p>
    <w:p w14:paraId="7777573F" w14:textId="30EB3514" w:rsidR="006828C0" w:rsidRPr="00132EBC" w:rsidRDefault="006828C0" w:rsidP="000423C6">
      <w:pPr>
        <w:pStyle w:val="Heading1"/>
      </w:pPr>
      <w:r w:rsidRPr="00132EBC">
        <w:lastRenderedPageBreak/>
        <w:t>D</w:t>
      </w:r>
      <w:r w:rsidR="004E2E7B" w:rsidRPr="00132EBC">
        <w:t>escription</w:t>
      </w:r>
    </w:p>
    <w:p w14:paraId="385AF77C" w14:textId="4A5FFED5" w:rsidR="004E2E7B" w:rsidRPr="00F640FA" w:rsidRDefault="004E2E7B" w:rsidP="000423C6">
      <w:pPr>
        <w:pStyle w:val="Heading2"/>
      </w:pPr>
      <w:r w:rsidRPr="00F640FA">
        <w:t xml:space="preserve">Getting ready: Finding a relaxed position </w:t>
      </w:r>
    </w:p>
    <w:p w14:paraId="14D52398" w14:textId="5FBFFE8E" w:rsidR="004E2E7B" w:rsidRDefault="004E2E7B" w:rsidP="008F67D8">
      <w:pPr>
        <w:rPr>
          <w:sz w:val="24"/>
          <w:szCs w:val="24"/>
        </w:rPr>
      </w:pPr>
      <w:r w:rsidRPr="00132EBC">
        <w:rPr>
          <w:sz w:val="24"/>
          <w:szCs w:val="24"/>
        </w:rPr>
        <w:t xml:space="preserve">Ask students to sit with you in a circle on a flat surface, facing toward the centre, with </w:t>
      </w:r>
      <w:r w:rsidR="00DD1769">
        <w:rPr>
          <w:sz w:val="24"/>
          <w:szCs w:val="24"/>
        </w:rPr>
        <w:t xml:space="preserve">their </w:t>
      </w:r>
      <w:r w:rsidRPr="00132EBC">
        <w:rPr>
          <w:sz w:val="24"/>
          <w:szCs w:val="24"/>
        </w:rPr>
        <w:t xml:space="preserve">legs crossed and hands clasped and resting in their lap. If there is enough space, you can ask </w:t>
      </w:r>
      <w:r w:rsidR="00DD1769">
        <w:rPr>
          <w:sz w:val="24"/>
          <w:szCs w:val="24"/>
        </w:rPr>
        <w:t xml:space="preserve">the </w:t>
      </w:r>
      <w:r w:rsidRPr="00132EBC">
        <w:rPr>
          <w:sz w:val="24"/>
          <w:szCs w:val="24"/>
        </w:rPr>
        <w:t xml:space="preserve">students to lie down. </w:t>
      </w:r>
    </w:p>
    <w:p w14:paraId="3D7B2C91" w14:textId="77777777" w:rsidR="00013043" w:rsidRDefault="00013043" w:rsidP="000423C6">
      <w:pPr>
        <w:pStyle w:val="Heading2"/>
        <w:rPr>
          <w:ins w:id="0" w:author="Sean Cunniam" w:date="2016-09-19T13:08:00Z"/>
        </w:rPr>
      </w:pPr>
    </w:p>
    <w:p w14:paraId="1161484B" w14:textId="63956ADF" w:rsidR="004E2E7B" w:rsidRPr="00F640FA" w:rsidRDefault="004E2E7B" w:rsidP="000423C6">
      <w:pPr>
        <w:pStyle w:val="Heading2"/>
      </w:pPr>
      <w:r w:rsidRPr="00F640FA">
        <w:t>Group activity: Mindful breathing</w:t>
      </w:r>
    </w:p>
    <w:p w14:paraId="5C1F1400" w14:textId="792E7D3A" w:rsidR="004E2E7B" w:rsidRPr="00132EBC" w:rsidRDefault="004E2E7B" w:rsidP="008F67D8">
      <w:pPr>
        <w:rPr>
          <w:sz w:val="24"/>
          <w:szCs w:val="24"/>
        </w:rPr>
      </w:pPr>
      <w:r w:rsidRPr="00132EBC">
        <w:rPr>
          <w:sz w:val="24"/>
          <w:szCs w:val="24"/>
        </w:rPr>
        <w:t xml:space="preserve">Tell the students you are going to teach them a special way of breathing that can help them relax when they are upset or stressed. Explain the deep breathing technique by saying, “We are going to breathe in and out slowly and evenly. On the first count we breathe in </w:t>
      </w:r>
      <w:r w:rsidR="00DD1769">
        <w:rPr>
          <w:sz w:val="24"/>
          <w:szCs w:val="24"/>
        </w:rPr>
        <w:t>[</w:t>
      </w:r>
      <w:r w:rsidRPr="00132EBC">
        <w:rPr>
          <w:sz w:val="24"/>
          <w:szCs w:val="24"/>
        </w:rPr>
        <w:t xml:space="preserve">model the </w:t>
      </w:r>
      <w:r w:rsidR="00DD1769">
        <w:rPr>
          <w:sz w:val="24"/>
          <w:szCs w:val="24"/>
        </w:rPr>
        <w:t>‘</w:t>
      </w:r>
      <w:r w:rsidRPr="00132EBC">
        <w:rPr>
          <w:sz w:val="24"/>
          <w:szCs w:val="24"/>
        </w:rPr>
        <w:t>in</w:t>
      </w:r>
      <w:r w:rsidR="00DD1769">
        <w:rPr>
          <w:sz w:val="24"/>
          <w:szCs w:val="24"/>
        </w:rPr>
        <w:t>’</w:t>
      </w:r>
      <w:r w:rsidRPr="00132EBC">
        <w:rPr>
          <w:sz w:val="24"/>
          <w:szCs w:val="24"/>
        </w:rPr>
        <w:t xml:space="preserve"> breath</w:t>
      </w:r>
      <w:r w:rsidR="00DD1769">
        <w:rPr>
          <w:sz w:val="24"/>
          <w:szCs w:val="24"/>
        </w:rPr>
        <w:t>]</w:t>
      </w:r>
      <w:r w:rsidRPr="00132EBC">
        <w:rPr>
          <w:sz w:val="24"/>
          <w:szCs w:val="24"/>
        </w:rPr>
        <w:t xml:space="preserve">, and on the second count we breathe out </w:t>
      </w:r>
      <w:r w:rsidR="00DD1769">
        <w:rPr>
          <w:sz w:val="24"/>
          <w:szCs w:val="24"/>
        </w:rPr>
        <w:t>[</w:t>
      </w:r>
      <w:r w:rsidRPr="00132EBC">
        <w:rPr>
          <w:sz w:val="24"/>
          <w:szCs w:val="24"/>
        </w:rPr>
        <w:t xml:space="preserve">model the </w:t>
      </w:r>
      <w:r w:rsidR="00DD1769">
        <w:rPr>
          <w:sz w:val="24"/>
          <w:szCs w:val="24"/>
        </w:rPr>
        <w:t>‘</w:t>
      </w:r>
      <w:r w:rsidRPr="00132EBC">
        <w:rPr>
          <w:sz w:val="24"/>
          <w:szCs w:val="24"/>
        </w:rPr>
        <w:t>out</w:t>
      </w:r>
      <w:r w:rsidR="00DD1769">
        <w:rPr>
          <w:sz w:val="24"/>
          <w:szCs w:val="24"/>
        </w:rPr>
        <w:t>’</w:t>
      </w:r>
      <w:r w:rsidRPr="00132EBC">
        <w:rPr>
          <w:sz w:val="24"/>
          <w:szCs w:val="24"/>
        </w:rPr>
        <w:t xml:space="preserve"> breath</w:t>
      </w:r>
      <w:r w:rsidR="00DD1769">
        <w:rPr>
          <w:sz w:val="24"/>
          <w:szCs w:val="24"/>
        </w:rPr>
        <w:t>]</w:t>
      </w:r>
      <w:r w:rsidRPr="00132EBC">
        <w:rPr>
          <w:sz w:val="24"/>
          <w:szCs w:val="24"/>
        </w:rPr>
        <w:t>. Let’s all try the even breathing now.”</w:t>
      </w:r>
    </w:p>
    <w:p w14:paraId="2F4F2B07" w14:textId="77777777" w:rsidR="004E2E7B" w:rsidRPr="00132EBC" w:rsidRDefault="004E2E7B" w:rsidP="008F67D8">
      <w:pPr>
        <w:rPr>
          <w:sz w:val="24"/>
          <w:szCs w:val="24"/>
        </w:rPr>
      </w:pPr>
      <w:r w:rsidRPr="00132EBC">
        <w:rPr>
          <w:sz w:val="24"/>
          <w:szCs w:val="24"/>
        </w:rPr>
        <w:t xml:space="preserve">Let the students try three sets of evenly spaced in-and-out breathing. </w:t>
      </w:r>
    </w:p>
    <w:p w14:paraId="0B327C05" w14:textId="77777777" w:rsidR="00D84C97" w:rsidRPr="00132EBC" w:rsidRDefault="00D84C97" w:rsidP="008F67D8">
      <w:pPr>
        <w:rPr>
          <w:sz w:val="24"/>
          <w:szCs w:val="24"/>
        </w:rPr>
      </w:pPr>
      <w:r w:rsidRPr="00132EBC">
        <w:rPr>
          <w:sz w:val="24"/>
          <w:szCs w:val="24"/>
        </w:rPr>
        <w:t xml:space="preserve">At the end of the three sets, ask the students to raise their hands if they feel more relaxed. </w:t>
      </w:r>
    </w:p>
    <w:p w14:paraId="2ACC8271" w14:textId="77777777" w:rsidR="004E2E7B" w:rsidRPr="00132EBC" w:rsidRDefault="004E2E7B" w:rsidP="008F67D8">
      <w:pPr>
        <w:rPr>
          <w:sz w:val="24"/>
          <w:szCs w:val="24"/>
        </w:rPr>
      </w:pPr>
      <w:r w:rsidRPr="00132EBC">
        <w:rPr>
          <w:sz w:val="24"/>
          <w:szCs w:val="24"/>
        </w:rPr>
        <w:t xml:space="preserve">Explain to students that even breathing can calm them down when they are stressed or angry, and that no one else will even know what they are doing. Tell them the deep breathing technique is like having their own first aid kit for regaining calm and feeling in control. Continue the exercise until all students have been quiet and relaxed for a few minutes. </w:t>
      </w:r>
    </w:p>
    <w:p w14:paraId="02B4EC7E" w14:textId="77777777" w:rsidR="004E2E7B" w:rsidRPr="00132EBC" w:rsidRDefault="004E2E7B" w:rsidP="008F67D8">
      <w:pPr>
        <w:rPr>
          <w:sz w:val="24"/>
          <w:szCs w:val="24"/>
        </w:rPr>
      </w:pPr>
      <w:r w:rsidRPr="00132EBC">
        <w:rPr>
          <w:sz w:val="24"/>
          <w:szCs w:val="24"/>
        </w:rPr>
        <w:t>When the group begins to stir, ask everyone to follow you by taking a deep breath in, letting it out, standing up</w:t>
      </w:r>
      <w:r w:rsidR="006F1644">
        <w:rPr>
          <w:sz w:val="24"/>
          <w:szCs w:val="24"/>
        </w:rPr>
        <w:t>,</w:t>
      </w:r>
      <w:r w:rsidRPr="00132EBC">
        <w:rPr>
          <w:sz w:val="24"/>
          <w:szCs w:val="24"/>
        </w:rPr>
        <w:t xml:space="preserve"> and stretching. </w:t>
      </w:r>
    </w:p>
    <w:p w14:paraId="71E13D2A" w14:textId="77777777" w:rsidR="00D84C97" w:rsidRPr="00132EBC" w:rsidRDefault="00F640FA" w:rsidP="008F67D8">
      <w:pPr>
        <w:rPr>
          <w:sz w:val="24"/>
          <w:szCs w:val="24"/>
        </w:rPr>
      </w:pPr>
      <w:r>
        <w:rPr>
          <w:sz w:val="24"/>
          <w:szCs w:val="24"/>
        </w:rPr>
        <w:t>Ask the students what it</w:t>
      </w:r>
      <w:r w:rsidR="00D84C97" w:rsidRPr="00132EBC">
        <w:rPr>
          <w:sz w:val="24"/>
          <w:szCs w:val="24"/>
        </w:rPr>
        <w:t xml:space="preserve"> was like to just think about their breathing for a few moments – how did it make them feel?</w:t>
      </w:r>
    </w:p>
    <w:p w14:paraId="68F47895" w14:textId="0DB0CCC8" w:rsidR="00940FBA" w:rsidRDefault="004E2E7B" w:rsidP="008F67D8">
      <w:pPr>
        <w:rPr>
          <w:sz w:val="24"/>
          <w:szCs w:val="24"/>
        </w:rPr>
      </w:pPr>
      <w:r w:rsidRPr="00132EBC">
        <w:rPr>
          <w:sz w:val="24"/>
          <w:szCs w:val="24"/>
        </w:rPr>
        <w:t>Invite students to try the breathing exercise at home. Brainstorm with them about good times to use it (e.g., before they go to sleep) and ask them to report back about how it worked. Remind the students that they can use deep breathing any</w:t>
      </w:r>
      <w:r w:rsidR="006F1644">
        <w:rPr>
          <w:sz w:val="24"/>
          <w:szCs w:val="24"/>
        </w:rPr>
        <w:t xml:space="preserve"> </w:t>
      </w:r>
      <w:r w:rsidRPr="00132EBC">
        <w:rPr>
          <w:sz w:val="24"/>
          <w:szCs w:val="24"/>
        </w:rPr>
        <w:t>time they need to calm down or de-stress. Remind students to breathe out as slowly as they breathe in. Breathing in deeply without relaxed, slow exhalation can lead to dizziness or hyperventilation.</w:t>
      </w:r>
      <w:r w:rsidR="00D84C97" w:rsidRPr="00132EBC">
        <w:rPr>
          <w:sz w:val="24"/>
          <w:szCs w:val="24"/>
        </w:rPr>
        <w:t xml:space="preserve"> </w:t>
      </w:r>
    </w:p>
    <w:p w14:paraId="39697A69" w14:textId="77777777" w:rsidR="00013043" w:rsidRDefault="00013043" w:rsidP="000423C6">
      <w:pPr>
        <w:pStyle w:val="Heading2"/>
        <w:rPr>
          <w:ins w:id="1" w:author="Sean Cunniam" w:date="2016-09-19T13:08:00Z"/>
        </w:rPr>
      </w:pPr>
    </w:p>
    <w:p w14:paraId="1E5F33AE" w14:textId="52ACC595" w:rsidR="00940FBA" w:rsidRPr="00F640FA" w:rsidRDefault="00940FBA" w:rsidP="000423C6">
      <w:pPr>
        <w:pStyle w:val="Heading2"/>
      </w:pPr>
      <w:r w:rsidRPr="00F640FA">
        <w:t>Follow-up: Application</w:t>
      </w:r>
    </w:p>
    <w:p w14:paraId="454E5362" w14:textId="55D151A9" w:rsidR="008F67D8" w:rsidRPr="00132EBC" w:rsidRDefault="00D84C97" w:rsidP="008F67D8">
      <w:pPr>
        <w:rPr>
          <w:sz w:val="24"/>
          <w:szCs w:val="24"/>
        </w:rPr>
      </w:pPr>
      <w:r w:rsidRPr="00132EBC">
        <w:rPr>
          <w:sz w:val="24"/>
          <w:szCs w:val="24"/>
        </w:rPr>
        <w:t xml:space="preserve">A few days later, ask the students to share their experiences </w:t>
      </w:r>
      <w:r w:rsidR="006F1644">
        <w:rPr>
          <w:sz w:val="24"/>
          <w:szCs w:val="24"/>
        </w:rPr>
        <w:t>of</w:t>
      </w:r>
      <w:r w:rsidR="006F1644" w:rsidRPr="00132EBC">
        <w:rPr>
          <w:sz w:val="24"/>
          <w:szCs w:val="24"/>
        </w:rPr>
        <w:t xml:space="preserve"> </w:t>
      </w:r>
      <w:r w:rsidRPr="00132EBC">
        <w:rPr>
          <w:sz w:val="24"/>
          <w:szCs w:val="24"/>
        </w:rPr>
        <w:t xml:space="preserve">using the breathing exercise at home. Did it work? If not, ask them to think about some of the reasons </w:t>
      </w:r>
      <w:r w:rsidR="006F1644">
        <w:rPr>
          <w:sz w:val="24"/>
          <w:szCs w:val="24"/>
        </w:rPr>
        <w:t xml:space="preserve">why </w:t>
      </w:r>
      <w:r w:rsidRPr="00132EBC">
        <w:rPr>
          <w:sz w:val="24"/>
          <w:szCs w:val="24"/>
        </w:rPr>
        <w:t>it</w:t>
      </w:r>
      <w:r w:rsidR="000B6CFF">
        <w:rPr>
          <w:sz w:val="24"/>
          <w:szCs w:val="24"/>
        </w:rPr>
        <w:t xml:space="preserve"> </w:t>
      </w:r>
      <w:r w:rsidR="006F1644">
        <w:rPr>
          <w:sz w:val="24"/>
          <w:szCs w:val="24"/>
        </w:rPr>
        <w:t>might</w:t>
      </w:r>
      <w:r w:rsidR="006F1644" w:rsidRPr="00132EBC">
        <w:rPr>
          <w:sz w:val="24"/>
          <w:szCs w:val="24"/>
        </w:rPr>
        <w:t xml:space="preserve"> </w:t>
      </w:r>
      <w:r w:rsidRPr="00132EBC">
        <w:rPr>
          <w:sz w:val="24"/>
          <w:szCs w:val="24"/>
        </w:rPr>
        <w:t xml:space="preserve">not have worked. </w:t>
      </w:r>
      <w:proofErr w:type="gramStart"/>
      <w:r w:rsidRPr="00132EBC">
        <w:rPr>
          <w:sz w:val="24"/>
          <w:szCs w:val="24"/>
        </w:rPr>
        <w:t>Were they distracted by others</w:t>
      </w:r>
      <w:proofErr w:type="gramEnd"/>
      <w:r w:rsidRPr="00132EBC">
        <w:rPr>
          <w:sz w:val="24"/>
          <w:szCs w:val="24"/>
        </w:rPr>
        <w:t>?</w:t>
      </w:r>
      <w:r w:rsidR="00940FBA" w:rsidRPr="00132EBC">
        <w:rPr>
          <w:sz w:val="24"/>
          <w:szCs w:val="24"/>
        </w:rPr>
        <w:t xml:space="preserve"> </w:t>
      </w:r>
      <w:r w:rsidR="000B6CFF">
        <w:rPr>
          <w:sz w:val="24"/>
          <w:szCs w:val="24"/>
        </w:rPr>
        <w:t>Were they unable to</w:t>
      </w:r>
      <w:r w:rsidR="00C27AEE">
        <w:rPr>
          <w:sz w:val="24"/>
          <w:szCs w:val="24"/>
        </w:rPr>
        <w:t xml:space="preserve"> </w:t>
      </w:r>
      <w:r w:rsidR="00940FBA" w:rsidRPr="00132EBC">
        <w:rPr>
          <w:sz w:val="24"/>
          <w:szCs w:val="24"/>
        </w:rPr>
        <w:t>find a qui</w:t>
      </w:r>
      <w:r w:rsidR="006F1644">
        <w:rPr>
          <w:sz w:val="24"/>
          <w:szCs w:val="24"/>
        </w:rPr>
        <w:t>e</w:t>
      </w:r>
      <w:r w:rsidR="00940FBA" w:rsidRPr="00132EBC">
        <w:rPr>
          <w:sz w:val="24"/>
          <w:szCs w:val="24"/>
        </w:rPr>
        <w:t xml:space="preserve">t spot to do it? Did they repeat their deep breath in and slow exhalation? </w:t>
      </w:r>
    </w:p>
    <w:p w14:paraId="68E1A0C7" w14:textId="5A36AE50" w:rsidR="00940FBA" w:rsidRDefault="00940FBA" w:rsidP="008F67D8">
      <w:pPr>
        <w:rPr>
          <w:sz w:val="24"/>
          <w:szCs w:val="24"/>
        </w:rPr>
      </w:pPr>
      <w:r w:rsidRPr="00132EBC">
        <w:rPr>
          <w:sz w:val="24"/>
          <w:szCs w:val="24"/>
        </w:rPr>
        <w:lastRenderedPageBreak/>
        <w:t xml:space="preserve">Ask the students to reflect again on other instances when </w:t>
      </w:r>
      <w:r w:rsidR="00D65952">
        <w:rPr>
          <w:sz w:val="24"/>
          <w:szCs w:val="24"/>
        </w:rPr>
        <w:t>the breathing exercise might</w:t>
      </w:r>
      <w:r w:rsidRPr="00132EBC">
        <w:rPr>
          <w:sz w:val="24"/>
          <w:szCs w:val="24"/>
        </w:rPr>
        <w:t xml:space="preserve"> help to relax them or calm them down, and have them commit to trying it again.</w:t>
      </w:r>
    </w:p>
    <w:p w14:paraId="32E1EBC1" w14:textId="77777777" w:rsidR="00D65952" w:rsidRPr="00132EBC" w:rsidRDefault="00D65952" w:rsidP="008F67D8">
      <w:pPr>
        <w:rPr>
          <w:sz w:val="24"/>
          <w:szCs w:val="24"/>
        </w:rPr>
      </w:pPr>
    </w:p>
    <w:p w14:paraId="201E0F73" w14:textId="77777777" w:rsidR="00D65952" w:rsidRDefault="004E2E7B" w:rsidP="000423C6">
      <w:pPr>
        <w:pStyle w:val="Heading1"/>
      </w:pPr>
      <w:r w:rsidRPr="00132EBC">
        <w:t>Resources</w:t>
      </w:r>
      <w:r w:rsidR="00F31038" w:rsidRPr="00132EBC">
        <w:t xml:space="preserve"> </w:t>
      </w:r>
    </w:p>
    <w:p w14:paraId="3C437B6E" w14:textId="7ECA1ECE" w:rsidR="00F31038" w:rsidRPr="00132EBC" w:rsidRDefault="00F31038" w:rsidP="000423C6">
      <w:pPr>
        <w:pStyle w:val="Heading2"/>
      </w:pPr>
      <w:r w:rsidRPr="00132EBC">
        <w:t>Mindfulness</w:t>
      </w:r>
      <w:r w:rsidR="00F640FA">
        <w:t xml:space="preserve"> </w:t>
      </w:r>
      <w:r w:rsidR="00DD6175" w:rsidRPr="00132EBC">
        <w:t>for K-3</w:t>
      </w:r>
    </w:p>
    <w:p w14:paraId="03E2FDD6" w14:textId="77777777" w:rsidR="00940FBA" w:rsidRPr="00132EBC" w:rsidRDefault="000A2FF1" w:rsidP="004E2E7B">
      <w:pPr>
        <w:numPr>
          <w:ilvl w:val="0"/>
          <w:numId w:val="5"/>
        </w:numPr>
        <w:rPr>
          <w:sz w:val="24"/>
          <w:szCs w:val="24"/>
        </w:rPr>
      </w:pPr>
      <w:hyperlink r:id="rId8" w:history="1">
        <w:r w:rsidR="00940FBA" w:rsidRPr="00132EBC">
          <w:rPr>
            <w:rStyle w:val="Hyperlink"/>
            <w:sz w:val="24"/>
            <w:szCs w:val="24"/>
          </w:rPr>
          <w:t>Kids have Stress Too!</w:t>
        </w:r>
        <w:r w:rsidR="00940FBA" w:rsidRPr="00132EBC">
          <w:rPr>
            <w:rStyle w:val="Hyperlink"/>
            <w:i/>
            <w:sz w:val="24"/>
            <w:szCs w:val="24"/>
          </w:rPr>
          <w:t xml:space="preserve"> </w:t>
        </w:r>
        <w:r w:rsidR="00940FBA" w:rsidRPr="00132EBC">
          <w:rPr>
            <w:rStyle w:val="Hyperlink"/>
            <w:sz w:val="24"/>
            <w:szCs w:val="24"/>
          </w:rPr>
          <w:t>Activities for Classrooms Grades 1-3</w:t>
        </w:r>
      </w:hyperlink>
    </w:p>
    <w:p w14:paraId="3630AA2C" w14:textId="2B0CCCAF" w:rsidR="004E2E7B" w:rsidRPr="002332AB" w:rsidRDefault="004E2E7B" w:rsidP="002332AB">
      <w:pPr>
        <w:numPr>
          <w:ilvl w:val="0"/>
          <w:numId w:val="5"/>
        </w:numPr>
        <w:rPr>
          <w:rFonts w:ascii="Arial" w:eastAsia="Times New Roman" w:hAnsi="Arial" w:cs="Arial"/>
          <w:color w:val="1192E0"/>
          <w:sz w:val="27"/>
          <w:szCs w:val="27"/>
          <w:lang w:val="en-US"/>
        </w:rPr>
      </w:pPr>
      <w:r w:rsidRPr="00132EBC">
        <w:rPr>
          <w:sz w:val="24"/>
          <w:szCs w:val="24"/>
        </w:rPr>
        <w:t>The </w:t>
      </w:r>
      <w:hyperlink r:id="rId9" w:history="1">
        <w:proofErr w:type="spellStart"/>
        <w:r w:rsidR="002332AB">
          <w:rPr>
            <w:rStyle w:val="Hyperlink"/>
            <w:sz w:val="24"/>
            <w:szCs w:val="24"/>
          </w:rPr>
          <w:t>MindUP</w:t>
        </w:r>
        <w:proofErr w:type="spellEnd"/>
        <w:r w:rsidR="002332AB">
          <w:rPr>
            <w:rFonts w:ascii="Arial" w:eastAsia="Times New Roman" w:hAnsi="Arial" w:cs="Arial"/>
            <w:color w:val="1192E0"/>
            <w:sz w:val="27"/>
            <w:szCs w:val="27"/>
          </w:rPr>
          <w:t>™</w:t>
        </w:r>
        <w:r w:rsidR="002332AB" w:rsidRPr="00132EBC">
          <w:rPr>
            <w:rStyle w:val="Hyperlink"/>
            <w:sz w:val="24"/>
            <w:szCs w:val="24"/>
          </w:rPr>
          <w:t xml:space="preserve"> program</w:t>
        </w:r>
      </w:hyperlink>
      <w:r w:rsidRPr="00132EBC">
        <w:rPr>
          <w:sz w:val="24"/>
          <w:szCs w:val="24"/>
        </w:rPr>
        <w:t> is used in </w:t>
      </w:r>
      <w:hyperlink r:id="rId10" w:history="1">
        <w:r w:rsidRPr="00132EBC">
          <w:rPr>
            <w:rStyle w:val="Hyperlink"/>
            <w:sz w:val="24"/>
            <w:szCs w:val="24"/>
          </w:rPr>
          <w:t>many BC schools</w:t>
        </w:r>
      </w:hyperlink>
      <w:r w:rsidR="002332AB">
        <w:rPr>
          <w:rStyle w:val="Hyperlink"/>
          <w:sz w:val="24"/>
          <w:szCs w:val="24"/>
        </w:rPr>
        <w:t>.</w:t>
      </w:r>
    </w:p>
    <w:p w14:paraId="03FD3301" w14:textId="25151531" w:rsidR="004E2E7B" w:rsidRPr="00132EBC" w:rsidRDefault="002332AB" w:rsidP="004E2E7B">
      <w:pPr>
        <w:numPr>
          <w:ilvl w:val="0"/>
          <w:numId w:val="5"/>
        </w:numPr>
        <w:rPr>
          <w:sz w:val="24"/>
          <w:szCs w:val="24"/>
        </w:rPr>
      </w:pPr>
      <w:r>
        <w:rPr>
          <w:sz w:val="24"/>
          <w:szCs w:val="24"/>
        </w:rPr>
        <w:t>The f</w:t>
      </w:r>
      <w:r w:rsidR="004E2E7B" w:rsidRPr="00132EBC">
        <w:rPr>
          <w:sz w:val="24"/>
          <w:szCs w:val="24"/>
        </w:rPr>
        <w:t>ollowing are just a few of the many mindfulness programs in schools:</w:t>
      </w:r>
    </w:p>
    <w:p w14:paraId="239A58C0" w14:textId="77777777" w:rsidR="004E2E7B" w:rsidRPr="00132EBC" w:rsidRDefault="000A2FF1" w:rsidP="004E2E7B">
      <w:pPr>
        <w:numPr>
          <w:ilvl w:val="1"/>
          <w:numId w:val="5"/>
        </w:numPr>
        <w:rPr>
          <w:sz w:val="24"/>
          <w:szCs w:val="24"/>
        </w:rPr>
      </w:pPr>
      <w:r>
        <w:fldChar w:fldCharType="begin"/>
      </w:r>
      <w:r>
        <w:instrText xml:space="preserve"> HYPERLINK "http://susankaisergreenland.com/" \t "_blank" </w:instrText>
      </w:r>
      <w:r>
        <w:fldChar w:fldCharType="separate"/>
      </w:r>
      <w:r w:rsidR="004E2E7B" w:rsidRPr="00132EBC">
        <w:rPr>
          <w:rStyle w:val="Hyperlink"/>
          <w:sz w:val="24"/>
          <w:szCs w:val="24"/>
        </w:rPr>
        <w:t>Inner Kids Program</w:t>
      </w:r>
      <w:r>
        <w:rPr>
          <w:rStyle w:val="Hyperlink"/>
          <w:sz w:val="24"/>
          <w:szCs w:val="24"/>
        </w:rPr>
        <w:fldChar w:fldCharType="end"/>
      </w:r>
      <w:r w:rsidR="004E2E7B" w:rsidRPr="00132EBC">
        <w:rPr>
          <w:sz w:val="24"/>
          <w:szCs w:val="24"/>
        </w:rPr>
        <w:t> (Pre-K-8)</w:t>
      </w:r>
    </w:p>
    <w:p w14:paraId="734B77BE" w14:textId="77777777" w:rsidR="004E2E7B" w:rsidRPr="00132EBC" w:rsidRDefault="004C28D7" w:rsidP="004E2E7B">
      <w:pPr>
        <w:numPr>
          <w:ilvl w:val="1"/>
          <w:numId w:val="5"/>
        </w:numPr>
        <w:rPr>
          <w:sz w:val="24"/>
          <w:szCs w:val="24"/>
        </w:rPr>
      </w:pPr>
      <w:hyperlink r:id="rId11" w:history="1">
        <w:r w:rsidR="00940FBA" w:rsidRPr="00132EBC">
          <w:rPr>
            <w:rStyle w:val="Hyperlink"/>
            <w:sz w:val="24"/>
            <w:szCs w:val="24"/>
          </w:rPr>
          <w:t>Inner Resilience Program</w:t>
        </w:r>
        <w:r w:rsidR="004E2E7B" w:rsidRPr="00132EBC">
          <w:rPr>
            <w:rStyle w:val="Hyperlink"/>
            <w:sz w:val="24"/>
            <w:szCs w:val="24"/>
          </w:rPr>
          <w:t> </w:t>
        </w:r>
      </w:hyperlink>
      <w:r w:rsidR="004E2E7B" w:rsidRPr="00132EBC">
        <w:rPr>
          <w:sz w:val="24"/>
          <w:szCs w:val="24"/>
        </w:rPr>
        <w:t>(K-8, adults)</w:t>
      </w:r>
    </w:p>
    <w:p w14:paraId="313DA47E" w14:textId="77777777" w:rsidR="004E2E7B" w:rsidRPr="00132EBC" w:rsidRDefault="000423C6" w:rsidP="004E2E7B">
      <w:pPr>
        <w:numPr>
          <w:ilvl w:val="1"/>
          <w:numId w:val="5"/>
        </w:numPr>
        <w:rPr>
          <w:sz w:val="24"/>
          <w:szCs w:val="24"/>
        </w:rPr>
      </w:pPr>
      <w:r>
        <w:fldChar w:fldCharType="begin"/>
      </w:r>
      <w:r>
        <w:instrText xml:space="preserve"> HYPERLINK "http://mindfulschools.org/" \t "_blank" </w:instrText>
      </w:r>
      <w:r>
        <w:fldChar w:fldCharType="separate"/>
      </w:r>
      <w:r w:rsidR="004E2E7B" w:rsidRPr="00132EBC">
        <w:rPr>
          <w:rStyle w:val="Hyperlink"/>
          <w:sz w:val="24"/>
          <w:szCs w:val="24"/>
        </w:rPr>
        <w:t>Mindful Schools</w:t>
      </w:r>
      <w:r>
        <w:rPr>
          <w:rStyle w:val="Hyperlink"/>
          <w:sz w:val="24"/>
          <w:szCs w:val="24"/>
        </w:rPr>
        <w:fldChar w:fldCharType="end"/>
      </w:r>
      <w:r w:rsidR="004E2E7B" w:rsidRPr="00132EBC">
        <w:rPr>
          <w:sz w:val="24"/>
          <w:szCs w:val="24"/>
        </w:rPr>
        <w:t> (K-12)</w:t>
      </w:r>
    </w:p>
    <w:p w14:paraId="24DC41FA" w14:textId="77777777" w:rsidR="004E2E7B" w:rsidRPr="00132EBC" w:rsidRDefault="000423C6" w:rsidP="004E2E7B">
      <w:pPr>
        <w:numPr>
          <w:ilvl w:val="1"/>
          <w:numId w:val="5"/>
        </w:numPr>
        <w:rPr>
          <w:sz w:val="24"/>
          <w:szCs w:val="24"/>
        </w:rPr>
      </w:pPr>
      <w:r>
        <w:fldChar w:fldCharType="begin"/>
      </w:r>
      <w:r>
        <w:instrText xml:space="preserve"> HYPERLINK "http://stillquietplace.com/" \t "_blank" </w:instrText>
      </w:r>
      <w:r>
        <w:fldChar w:fldCharType="separate"/>
      </w:r>
      <w:r w:rsidR="004E2E7B" w:rsidRPr="00132EBC">
        <w:rPr>
          <w:rStyle w:val="Hyperlink"/>
          <w:sz w:val="24"/>
          <w:szCs w:val="24"/>
        </w:rPr>
        <w:t>Still Quiet Place </w:t>
      </w:r>
      <w:r>
        <w:rPr>
          <w:rStyle w:val="Hyperlink"/>
          <w:sz w:val="24"/>
          <w:szCs w:val="24"/>
        </w:rPr>
        <w:fldChar w:fldCharType="end"/>
      </w:r>
      <w:r w:rsidR="004E2E7B" w:rsidRPr="00132EBC">
        <w:rPr>
          <w:sz w:val="24"/>
          <w:szCs w:val="24"/>
        </w:rPr>
        <w:t>(Pre-K-12, adults)</w:t>
      </w:r>
    </w:p>
    <w:p w14:paraId="30DBE33F" w14:textId="77777777" w:rsidR="00132EBC" w:rsidRPr="00132EBC" w:rsidRDefault="004C28D7" w:rsidP="008F67D8">
      <w:pPr>
        <w:numPr>
          <w:ilvl w:val="1"/>
          <w:numId w:val="5"/>
        </w:numPr>
        <w:rPr>
          <w:sz w:val="24"/>
          <w:szCs w:val="24"/>
        </w:rPr>
      </w:pPr>
      <w:hyperlink r:id="rId12" w:history="1">
        <w:r w:rsidR="004E2E7B" w:rsidRPr="00132EBC">
          <w:rPr>
            <w:rStyle w:val="Hyperlink"/>
            <w:sz w:val="24"/>
            <w:szCs w:val="24"/>
          </w:rPr>
          <w:t>Wellness Works in Schools™</w:t>
        </w:r>
      </w:hyperlink>
      <w:r w:rsidR="004E2E7B" w:rsidRPr="00132EBC">
        <w:rPr>
          <w:sz w:val="24"/>
          <w:szCs w:val="24"/>
        </w:rPr>
        <w:t> (Ages 3-18 years)</w:t>
      </w:r>
    </w:p>
    <w:p w14:paraId="7EA9B00A" w14:textId="77777777" w:rsidR="000F3C75" w:rsidRDefault="000F3C75" w:rsidP="000F3C75"/>
    <w:p w14:paraId="4ED36CC3" w14:textId="26AA51B4" w:rsidR="004E2E7B" w:rsidRPr="00132EBC" w:rsidRDefault="00F31038" w:rsidP="000423C6">
      <w:pPr>
        <w:pStyle w:val="Heading2"/>
      </w:pPr>
      <w:r w:rsidRPr="00132EBC">
        <w:t xml:space="preserve">Social </w:t>
      </w:r>
      <w:r w:rsidR="000B6CFF">
        <w:t>e</w:t>
      </w:r>
      <w:r w:rsidRPr="00132EBC">
        <w:t xml:space="preserve">motional </w:t>
      </w:r>
      <w:r w:rsidR="000B6CFF">
        <w:t>l</w:t>
      </w:r>
      <w:r w:rsidRPr="00132EBC">
        <w:t>earning for K-3</w:t>
      </w:r>
    </w:p>
    <w:p w14:paraId="20005BDE" w14:textId="15E5B1E0" w:rsidR="00F31038" w:rsidRDefault="004C28D7" w:rsidP="004C28D7">
      <w:pPr>
        <w:pStyle w:val="ListParagraph"/>
        <w:numPr>
          <w:ilvl w:val="0"/>
          <w:numId w:val="6"/>
        </w:numPr>
        <w:spacing w:after="120"/>
        <w:ind w:left="714" w:hanging="357"/>
        <w:contextualSpacing w:val="0"/>
      </w:pPr>
      <w:hyperlink r:id="rId13" w:anchor="New_ContentCollectionOrganizerCommon" w:history="1">
        <w:r w:rsidR="00F31038" w:rsidRPr="004C28D7">
          <w:rPr>
            <w:rStyle w:val="Hyperlink"/>
          </w:rPr>
          <w:t>Psychology Association of Canada</w:t>
        </w:r>
      </w:hyperlink>
    </w:p>
    <w:p w14:paraId="21D54321" w14:textId="1F071DB1" w:rsidR="004C28D7" w:rsidRDefault="004C28D7" w:rsidP="004C28D7">
      <w:pPr>
        <w:pStyle w:val="ListParagraph"/>
        <w:numPr>
          <w:ilvl w:val="0"/>
          <w:numId w:val="6"/>
        </w:numPr>
        <w:spacing w:after="120"/>
        <w:ind w:left="714" w:hanging="357"/>
        <w:contextualSpacing w:val="0"/>
      </w:pPr>
      <w:hyperlink r:id="rId14" w:history="1">
        <w:r w:rsidR="00F31038" w:rsidRPr="004C28D7">
          <w:rPr>
            <w:rStyle w:val="Hyperlink"/>
          </w:rPr>
          <w:t>Heart Mind Online</w:t>
        </w:r>
      </w:hyperlink>
    </w:p>
    <w:p w14:paraId="630E3B9C" w14:textId="77777777" w:rsidR="004C28D7" w:rsidRDefault="004C28D7" w:rsidP="004C28D7">
      <w:pPr>
        <w:pStyle w:val="ListParagraph"/>
        <w:numPr>
          <w:ilvl w:val="0"/>
          <w:numId w:val="6"/>
        </w:numPr>
        <w:spacing w:after="120"/>
        <w:ind w:left="714" w:hanging="357"/>
        <w:contextualSpacing w:val="0"/>
      </w:pPr>
      <w:hyperlink r:id="rId15" w:history="1">
        <w:r w:rsidRPr="004C28D7">
          <w:rPr>
            <w:rStyle w:val="Hyperlink"/>
          </w:rPr>
          <w:t>Healthy Schools BC</w:t>
        </w:r>
      </w:hyperlink>
    </w:p>
    <w:p w14:paraId="6B909DB2" w14:textId="3411A970" w:rsidR="00F31038" w:rsidRPr="00132EBC" w:rsidRDefault="004C28D7" w:rsidP="004C28D7">
      <w:pPr>
        <w:pStyle w:val="ListParagraph"/>
        <w:numPr>
          <w:ilvl w:val="0"/>
          <w:numId w:val="6"/>
        </w:numPr>
        <w:spacing w:after="120"/>
        <w:ind w:left="714" w:hanging="357"/>
        <w:contextualSpacing w:val="0"/>
      </w:pPr>
      <w:hyperlink r:id="rId16" w:history="1">
        <w:r w:rsidRPr="004C28D7">
          <w:rPr>
            <w:rStyle w:val="Hyperlink"/>
          </w:rPr>
          <w:t>SEL Resource Finder</w:t>
        </w:r>
      </w:hyperlink>
    </w:p>
    <w:p w14:paraId="25FE93B3" w14:textId="69D5C5FE" w:rsidR="00F31038" w:rsidRPr="00132EBC" w:rsidRDefault="00F31038" w:rsidP="00F31038">
      <w:pPr>
        <w:pStyle w:val="ListParagraph"/>
      </w:pPr>
    </w:p>
    <w:p w14:paraId="3275125E" w14:textId="7D811529" w:rsidR="00F31038" w:rsidRPr="00132EBC" w:rsidRDefault="00013043" w:rsidP="008F67D8">
      <w:pPr>
        <w:rPr>
          <w:sz w:val="24"/>
          <w:szCs w:val="24"/>
        </w:rPr>
      </w:pPr>
      <w:r>
        <w:rPr>
          <w:noProof/>
          <w:sz w:val="24"/>
          <w:szCs w:val="24"/>
          <w:lang w:val="en-US"/>
        </w:rPr>
        <mc:AlternateContent>
          <mc:Choice Requires="wps">
            <w:drawing>
              <wp:anchor distT="0" distB="0" distL="114300" distR="114300" simplePos="0" relativeHeight="251659264" behindDoc="0" locked="0" layoutInCell="1" allowOverlap="1" wp14:anchorId="5C15C2B9" wp14:editId="35A41738">
                <wp:simplePos x="0" y="0"/>
                <wp:positionH relativeFrom="column">
                  <wp:posOffset>114300</wp:posOffset>
                </wp:positionH>
                <wp:positionV relativeFrom="paragraph">
                  <wp:posOffset>160655</wp:posOffset>
                </wp:positionV>
                <wp:extent cx="5715000" cy="1257300"/>
                <wp:effectExtent l="0" t="0" r="25400" b="38100"/>
                <wp:wrapSquare wrapText="bothSides"/>
                <wp:docPr id="1" name="Text Box 1"/>
                <wp:cNvGraphicFramePr/>
                <a:graphic xmlns:a="http://schemas.openxmlformats.org/drawingml/2006/main">
                  <a:graphicData uri="http://schemas.microsoft.com/office/word/2010/wordprocessingShape">
                    <wps:wsp>
                      <wps:cNvSpPr txBox="1"/>
                      <wps:spPr>
                        <a:xfrm>
                          <a:off x="0" y="0"/>
                          <a:ext cx="5715000" cy="1257300"/>
                        </a:xfrm>
                        <a:prstGeom prst="rect">
                          <a:avLst/>
                        </a:prstGeom>
                        <a:solidFill>
                          <a:schemeClr val="accent1">
                            <a:lumMod val="60000"/>
                            <a:lumOff val="40000"/>
                          </a:schemeClr>
                        </a:solidFill>
                        <a:ln>
                          <a:solidFill>
                            <a:schemeClr val="accent1">
                              <a:lumMod val="75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FDE690" w14:textId="77777777" w:rsidR="00013043" w:rsidRDefault="00013043" w:rsidP="00013043">
                            <w:proofErr w:type="gramStart"/>
                            <w:r>
                              <w:t>© Stephen Smith and Mali Bain.</w:t>
                            </w:r>
                            <w:proofErr w:type="gramEnd"/>
                            <w:r>
                              <w:t xml:space="preserve"> Instructional Sample</w:t>
                            </w:r>
                            <w:r>
                              <w:t xml:space="preserve"> </w:t>
                            </w:r>
                            <w:r>
                              <w:t xml:space="preserve">based on the Psychology Foundation of Canada (2011), </w:t>
                            </w:r>
                            <w:r w:rsidRPr="000423C6">
                              <w:rPr>
                                <w:i/>
                              </w:rPr>
                              <w:t xml:space="preserve">Kids Have Stress Too! Activities for Classrooms </w:t>
                            </w:r>
                            <w:r>
                              <w:rPr>
                                <w:i/>
                              </w:rPr>
                              <w:t xml:space="preserve">– </w:t>
                            </w:r>
                            <w:r w:rsidRPr="000423C6">
                              <w:rPr>
                                <w:i/>
                              </w:rPr>
                              <w:t>Grades 1-3</w:t>
                            </w:r>
                            <w:r>
                              <w:t xml:space="preserve"> (2011), </w:t>
                            </w:r>
                            <w:hyperlink r:id="rId17" w:history="1">
                              <w:r>
                                <w:rPr>
                                  <w:rStyle w:val="Hyperlink"/>
                                </w:rPr>
                                <w:t>https://psychologyfoundation.org/Public/Resources/Public/Resources/Resources.aspx?hkey=dd3ae1e1-877b-4eb4-a69c-06552878dd7f</w:t>
                              </w:r>
                            </w:hyperlink>
                            <w:r>
                              <w:t>. This derivative resource is licensed under the Creative Commons Attribution-</w:t>
                            </w:r>
                            <w:proofErr w:type="spellStart"/>
                            <w:r>
                              <w:t>NonCommercial</w:t>
                            </w:r>
                            <w:proofErr w:type="spellEnd"/>
                            <w:r>
                              <w:t>–</w:t>
                            </w:r>
                            <w:proofErr w:type="spellStart"/>
                            <w:r>
                              <w:t>ShareAlike</w:t>
                            </w:r>
                            <w:proofErr w:type="spellEnd"/>
                            <w:r>
                              <w:t xml:space="preserve"> 4.0 International License: </w:t>
                            </w:r>
                            <w:hyperlink r:id="rId18" w:history="1">
                              <w:r>
                                <w:rPr>
                                  <w:rStyle w:val="Hyperlink"/>
                                </w:rPr>
                                <w:t>http://creativecommons.org/licenses/by-nc-sa/4.0/</w:t>
                              </w:r>
                            </w:hyperlink>
                          </w:p>
                          <w:p w14:paraId="14C1DCE9" w14:textId="77777777" w:rsidR="00013043" w:rsidRDefault="000130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9pt;margin-top:12.65pt;width:450pt;height:9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" fillcolor="#9cc2e5 [1940]" strokecolor="#2e74b5 [2404]">
                <v:textbox>
                  <w:txbxContent>
                    <w:p w14:paraId="29FDE690" w14:textId="77777777" w:rsidR="00013043" w:rsidRDefault="00013043" w:rsidP="00013043">
                      <w:proofErr w:type="gramStart"/>
                      <w:r>
                        <w:t>© Stephen Smith and Mali Bain.</w:t>
                      </w:r>
                      <w:proofErr w:type="gramEnd"/>
                      <w:r>
                        <w:t xml:space="preserve"> Instructional Sample</w:t>
                      </w:r>
                      <w:r>
                        <w:t xml:space="preserve"> </w:t>
                      </w:r>
                      <w:r>
                        <w:t xml:space="preserve">based on the Psychology Foundation of Canada (2011), </w:t>
                      </w:r>
                      <w:r w:rsidRPr="000423C6">
                        <w:rPr>
                          <w:i/>
                        </w:rPr>
                        <w:t xml:space="preserve">Kids Have Stress Too! Activities for Classrooms </w:t>
                      </w:r>
                      <w:r>
                        <w:rPr>
                          <w:i/>
                        </w:rPr>
                        <w:t xml:space="preserve">– </w:t>
                      </w:r>
                      <w:r w:rsidRPr="000423C6">
                        <w:rPr>
                          <w:i/>
                        </w:rPr>
                        <w:t>Grades 1-3</w:t>
                      </w:r>
                      <w:r>
                        <w:t xml:space="preserve"> (2011), </w:t>
                      </w:r>
                      <w:hyperlink r:id="rId19" w:history="1">
                        <w:r>
                          <w:rPr>
                            <w:rStyle w:val="Hyperlink"/>
                          </w:rPr>
                          <w:t>https://psychologyfoundation.org/Public/Resources/Public/Resources/Resources.aspx?hkey=dd3ae1e1-877b-4eb4-a69c-06552878dd7f</w:t>
                        </w:r>
                      </w:hyperlink>
                      <w:r>
                        <w:t>. This derivative resource is licensed under the Creative Commons Attribution-</w:t>
                      </w:r>
                      <w:proofErr w:type="spellStart"/>
                      <w:r>
                        <w:t>NonCommercial</w:t>
                      </w:r>
                      <w:proofErr w:type="spellEnd"/>
                      <w:r>
                        <w:t>–</w:t>
                      </w:r>
                      <w:proofErr w:type="spellStart"/>
                      <w:r>
                        <w:t>ShareAlike</w:t>
                      </w:r>
                      <w:proofErr w:type="spellEnd"/>
                      <w:r>
                        <w:t xml:space="preserve"> 4.0 International License: </w:t>
                      </w:r>
                      <w:hyperlink r:id="rId20" w:history="1">
                        <w:r>
                          <w:rPr>
                            <w:rStyle w:val="Hyperlink"/>
                          </w:rPr>
                          <w:t>http://creativecommons.org/licenses/by-nc-sa/4.0/</w:t>
                        </w:r>
                      </w:hyperlink>
                    </w:p>
                    <w:p w14:paraId="14C1DCE9" w14:textId="77777777" w:rsidR="00013043" w:rsidRDefault="00013043"/>
                  </w:txbxContent>
                </v:textbox>
                <w10:wrap type="square"/>
              </v:shape>
            </w:pict>
          </mc:Fallback>
        </mc:AlternateContent>
      </w:r>
    </w:p>
    <w:p w14:paraId="23170590" w14:textId="77777777" w:rsidR="006828C0" w:rsidRDefault="006828C0"/>
    <w:p w14:paraId="453D2766" w14:textId="77777777" w:rsidR="00F640FA" w:rsidRDefault="00F640FA"/>
    <w:p w14:paraId="561D55D6" w14:textId="77777777" w:rsidR="00F640FA" w:rsidRDefault="00F640FA"/>
    <w:p w14:paraId="2CAEF218" w14:textId="26662327" w:rsidR="009F6DE5" w:rsidRDefault="009F6DE5" w:rsidP="00BA6637">
      <w:pPr>
        <w:pStyle w:val="Heading1"/>
      </w:pPr>
      <w:r>
        <w:lastRenderedPageBreak/>
        <w:t xml:space="preserve">Additional </w:t>
      </w:r>
      <w:r w:rsidR="000B6CFF">
        <w:t>t</w:t>
      </w:r>
      <w:r w:rsidRPr="00E83905">
        <w:t xml:space="preserve">ips and </w:t>
      </w:r>
      <w:r w:rsidR="000B6CFF">
        <w:t>i</w:t>
      </w:r>
      <w:r w:rsidRPr="00E83905">
        <w:t xml:space="preserve">nformation for </w:t>
      </w:r>
      <w:r w:rsidR="000B6CFF">
        <w:t>t</w:t>
      </w:r>
      <w:r w:rsidRPr="00E83905">
        <w:t>eachers</w:t>
      </w:r>
    </w:p>
    <w:p w14:paraId="4E8A43FB" w14:textId="2461F94E" w:rsidR="00BA6637" w:rsidRDefault="00BA6637" w:rsidP="00BA6637">
      <w:pPr>
        <w:pStyle w:val="ListParagraph"/>
        <w:numPr>
          <w:ilvl w:val="0"/>
          <w:numId w:val="7"/>
        </w:numPr>
        <w:spacing w:after="200" w:line="276" w:lineRule="auto"/>
        <w:ind w:left="360"/>
        <w:rPr>
          <w:rFonts w:cstheme="minorHAnsi"/>
        </w:rPr>
      </w:pPr>
      <w:r>
        <w:rPr>
          <w:rFonts w:cstheme="minorHAnsi"/>
        </w:rPr>
        <w:t>The concept of “mental health” is often confused with “mental illness.” The Physical and Health Education curriculum focus on “mental well-being” recognizes that everyone falls somewhere on a continuum between optimal mental health and poor mental health, independent of the presence or absence of a mental illness.</w:t>
      </w:r>
      <w:r>
        <w:rPr>
          <w:rStyle w:val="FootnoteReference"/>
          <w:rFonts w:cstheme="minorHAnsi"/>
        </w:rPr>
        <w:footnoteReference w:id="1"/>
      </w:r>
      <w:r>
        <w:rPr>
          <w:rFonts w:cstheme="minorHAnsi"/>
        </w:rPr>
        <w:t xml:space="preserve"> From this perspect</w:t>
      </w:r>
      <w:bookmarkStart w:id="2" w:name="_GoBack"/>
      <w:bookmarkEnd w:id="2"/>
      <w:r>
        <w:rPr>
          <w:rFonts w:cstheme="minorHAnsi"/>
        </w:rPr>
        <w:t xml:space="preserve">ive, classroom-based and whole-school strategies can be geared to enhancing the positive mental health and </w:t>
      </w:r>
      <w:proofErr w:type="gramStart"/>
      <w:r>
        <w:rPr>
          <w:rFonts w:cstheme="minorHAnsi"/>
        </w:rPr>
        <w:t>well-being</w:t>
      </w:r>
      <w:proofErr w:type="gramEnd"/>
      <w:r>
        <w:rPr>
          <w:rFonts w:cstheme="minorHAnsi"/>
        </w:rPr>
        <w:t xml:space="preserve"> of </w:t>
      </w:r>
      <w:r w:rsidRPr="000423C6">
        <w:rPr>
          <w:rFonts w:cstheme="minorHAnsi"/>
          <w:i/>
        </w:rPr>
        <w:t>all</w:t>
      </w:r>
      <w:r>
        <w:rPr>
          <w:rFonts w:cstheme="minorHAnsi"/>
        </w:rPr>
        <w:t xml:space="preserve"> students, including those with and without identified mental health challenges.</w:t>
      </w:r>
    </w:p>
    <w:p w14:paraId="295ED60B" w14:textId="77777777" w:rsidR="00BA6637" w:rsidRDefault="00BA6637" w:rsidP="00BA6637">
      <w:pPr>
        <w:pStyle w:val="ListParagraph"/>
        <w:ind w:left="360"/>
        <w:rPr>
          <w:rFonts w:cstheme="minorHAnsi"/>
        </w:rPr>
      </w:pPr>
    </w:p>
    <w:p w14:paraId="36462004" w14:textId="638C1CBF" w:rsidR="00BA6637" w:rsidRDefault="00BA6637" w:rsidP="00BA6637">
      <w:pPr>
        <w:pStyle w:val="ListParagraph"/>
        <w:numPr>
          <w:ilvl w:val="0"/>
          <w:numId w:val="7"/>
        </w:numPr>
        <w:spacing w:after="200" w:line="276" w:lineRule="auto"/>
        <w:ind w:left="360"/>
        <w:rPr>
          <w:rFonts w:cstheme="minorHAnsi"/>
        </w:rPr>
      </w:pPr>
      <w:r>
        <w:rPr>
          <w:rFonts w:cstheme="minorHAnsi"/>
        </w:rPr>
        <w:t>Teachers have an important role to play in fostering the mental well-being of their students, though they do not require specialized or expert knowledge to do so (i.e., they are not expected to play the role of psychologist or counsellor). Teachers may understand their role to include, as a guide</w:t>
      </w:r>
      <w:r w:rsidR="00A64265">
        <w:rPr>
          <w:rFonts w:cstheme="minorHAnsi"/>
        </w:rPr>
        <w:t>:</w:t>
      </w:r>
    </w:p>
    <w:p w14:paraId="3B46FFE3" w14:textId="1137B484" w:rsidR="00BA6637" w:rsidRDefault="00BA6637" w:rsidP="00BA6637">
      <w:pPr>
        <w:pStyle w:val="ListParagraph"/>
        <w:numPr>
          <w:ilvl w:val="1"/>
          <w:numId w:val="7"/>
        </w:numPr>
        <w:spacing w:after="200" w:line="276" w:lineRule="auto"/>
        <w:ind w:left="1080"/>
        <w:rPr>
          <w:rFonts w:cstheme="minorHAnsi"/>
        </w:rPr>
      </w:pPr>
      <w:proofErr w:type="gramStart"/>
      <w:r>
        <w:rPr>
          <w:rFonts w:cstheme="minorHAnsi"/>
        </w:rPr>
        <w:t>supporting</w:t>
      </w:r>
      <w:proofErr w:type="gramEnd"/>
      <w:r>
        <w:rPr>
          <w:rFonts w:cstheme="minorHAnsi"/>
        </w:rPr>
        <w:t xml:space="preserve"> students to understand how to foster and maintain positive mental health and well-being, and thereby enhance their readiness to learn </w:t>
      </w:r>
    </w:p>
    <w:p w14:paraId="2DD3776A" w14:textId="2114D95D" w:rsidR="00BA6637" w:rsidRDefault="00BA6637" w:rsidP="00BA6637">
      <w:pPr>
        <w:pStyle w:val="ListParagraph"/>
        <w:numPr>
          <w:ilvl w:val="1"/>
          <w:numId w:val="7"/>
        </w:numPr>
        <w:spacing w:after="200" w:line="276" w:lineRule="auto"/>
        <w:ind w:left="1080"/>
        <w:rPr>
          <w:rFonts w:cstheme="minorHAnsi"/>
        </w:rPr>
      </w:pPr>
      <w:proofErr w:type="gramStart"/>
      <w:r>
        <w:rPr>
          <w:rFonts w:cstheme="minorHAnsi"/>
        </w:rPr>
        <w:t>creating</w:t>
      </w:r>
      <w:proofErr w:type="gramEnd"/>
      <w:r>
        <w:rPr>
          <w:rFonts w:cstheme="minorHAnsi"/>
        </w:rPr>
        <w:t xml:space="preserve"> a welcoming and safe classroom/school environment</w:t>
      </w:r>
    </w:p>
    <w:p w14:paraId="2498F015" w14:textId="0EA82854" w:rsidR="00BA6637" w:rsidRDefault="00BA6637" w:rsidP="00BA6637">
      <w:pPr>
        <w:pStyle w:val="ListParagraph"/>
        <w:numPr>
          <w:ilvl w:val="1"/>
          <w:numId w:val="7"/>
        </w:numPr>
        <w:spacing w:after="200" w:line="276" w:lineRule="auto"/>
        <w:ind w:left="1080"/>
        <w:rPr>
          <w:rFonts w:cstheme="minorHAnsi"/>
        </w:rPr>
      </w:pPr>
      <w:proofErr w:type="gramStart"/>
      <w:r>
        <w:rPr>
          <w:rFonts w:cstheme="minorHAnsi"/>
        </w:rPr>
        <w:t>highlighting</w:t>
      </w:r>
      <w:proofErr w:type="gramEnd"/>
      <w:r>
        <w:rPr>
          <w:rFonts w:cstheme="minorHAnsi"/>
        </w:rPr>
        <w:t xml:space="preserve"> things that enhance both physical and mental well-being, such as adequate sleep, physical activity, healthy eating, and stress management techniques</w:t>
      </w:r>
    </w:p>
    <w:p w14:paraId="1A3F0F8D" w14:textId="342C6A6B" w:rsidR="00BA6637" w:rsidRDefault="00BA6637" w:rsidP="00BA6637">
      <w:pPr>
        <w:pStyle w:val="ListParagraph"/>
        <w:numPr>
          <w:ilvl w:val="1"/>
          <w:numId w:val="7"/>
        </w:numPr>
        <w:spacing w:after="200" w:line="276" w:lineRule="auto"/>
        <w:ind w:left="1080"/>
        <w:rPr>
          <w:rFonts w:cstheme="minorHAnsi"/>
        </w:rPr>
      </w:pPr>
      <w:proofErr w:type="gramStart"/>
      <w:r>
        <w:rPr>
          <w:rFonts w:cstheme="minorHAnsi"/>
        </w:rPr>
        <w:t>helping</w:t>
      </w:r>
      <w:proofErr w:type="gramEnd"/>
      <w:r>
        <w:rPr>
          <w:rFonts w:cstheme="minorHAnsi"/>
        </w:rPr>
        <w:t xml:space="preserve"> students recognize the signs of common mental health concerns</w:t>
      </w:r>
    </w:p>
    <w:p w14:paraId="0044575D" w14:textId="26FB6D7B" w:rsidR="00BA6637" w:rsidRDefault="00BA6637" w:rsidP="00BA6637">
      <w:pPr>
        <w:pStyle w:val="ListParagraph"/>
        <w:numPr>
          <w:ilvl w:val="1"/>
          <w:numId w:val="7"/>
        </w:numPr>
        <w:spacing w:after="200" w:line="276" w:lineRule="auto"/>
        <w:ind w:left="1080"/>
        <w:rPr>
          <w:rFonts w:cstheme="minorHAnsi"/>
        </w:rPr>
      </w:pPr>
      <w:proofErr w:type="gramStart"/>
      <w:r>
        <w:rPr>
          <w:rFonts w:cstheme="minorHAnsi"/>
        </w:rPr>
        <w:t>guiding</w:t>
      </w:r>
      <w:proofErr w:type="gramEnd"/>
      <w:r>
        <w:rPr>
          <w:rFonts w:cstheme="minorHAnsi"/>
        </w:rPr>
        <w:t xml:space="preserve"> students to trustworthy information and resources related to mental health </w:t>
      </w:r>
    </w:p>
    <w:p w14:paraId="58D834AB" w14:textId="16A3BCA9" w:rsidR="00BA6637" w:rsidRDefault="00BA6637" w:rsidP="00BA6637">
      <w:pPr>
        <w:pStyle w:val="ListParagraph"/>
        <w:numPr>
          <w:ilvl w:val="1"/>
          <w:numId w:val="7"/>
        </w:numPr>
        <w:spacing w:after="200" w:line="276" w:lineRule="auto"/>
        <w:ind w:left="1080"/>
        <w:rPr>
          <w:rFonts w:cstheme="minorHAnsi"/>
        </w:rPr>
      </w:pPr>
      <w:proofErr w:type="gramStart"/>
      <w:r>
        <w:rPr>
          <w:rFonts w:cstheme="minorHAnsi"/>
        </w:rPr>
        <w:t>supporting</w:t>
      </w:r>
      <w:proofErr w:type="gramEnd"/>
      <w:r>
        <w:rPr>
          <w:rFonts w:cstheme="minorHAnsi"/>
        </w:rPr>
        <w:t xml:space="preserve"> students to know how to seek assistance when needed</w:t>
      </w:r>
    </w:p>
    <w:p w14:paraId="79697290" w14:textId="228962FB" w:rsidR="00BA6637" w:rsidRDefault="00BA6637" w:rsidP="00BA6637">
      <w:pPr>
        <w:pStyle w:val="ListParagraph"/>
        <w:numPr>
          <w:ilvl w:val="1"/>
          <w:numId w:val="7"/>
        </w:numPr>
        <w:spacing w:after="200" w:line="276" w:lineRule="auto"/>
        <w:ind w:left="1080"/>
        <w:rPr>
          <w:rFonts w:cstheme="minorHAnsi"/>
        </w:rPr>
      </w:pPr>
      <w:proofErr w:type="gramStart"/>
      <w:r>
        <w:rPr>
          <w:rFonts w:cstheme="minorHAnsi"/>
        </w:rPr>
        <w:t>challenging</w:t>
      </w:r>
      <w:proofErr w:type="gramEnd"/>
      <w:r>
        <w:rPr>
          <w:rFonts w:cstheme="minorHAnsi"/>
        </w:rPr>
        <w:t xml:space="preserve"> common stigmas related to mental health</w:t>
      </w:r>
    </w:p>
    <w:p w14:paraId="5D5D02DC" w14:textId="77777777" w:rsidR="00BA6637" w:rsidRDefault="00BA6637" w:rsidP="00BA6637">
      <w:pPr>
        <w:pStyle w:val="ListParagraph"/>
        <w:ind w:left="1080"/>
        <w:rPr>
          <w:rFonts w:cstheme="minorHAnsi"/>
        </w:rPr>
      </w:pPr>
    </w:p>
    <w:p w14:paraId="54439833" w14:textId="0BA70AE2" w:rsidR="00BA6637" w:rsidRDefault="00BA6637" w:rsidP="00BA6637">
      <w:pPr>
        <w:pStyle w:val="ListParagraph"/>
        <w:numPr>
          <w:ilvl w:val="0"/>
          <w:numId w:val="7"/>
        </w:numPr>
        <w:spacing w:after="200" w:line="276" w:lineRule="auto"/>
        <w:ind w:left="360"/>
        <w:rPr>
          <w:rFonts w:cstheme="minorHAnsi"/>
        </w:rPr>
      </w:pPr>
      <w:r>
        <w:rPr>
          <w:rFonts w:cstheme="minorHAnsi"/>
        </w:rPr>
        <w:t xml:space="preserve">There are a number of simple, everyday practices that teachers can use to supplement their instructional approaches to mental </w:t>
      </w:r>
      <w:proofErr w:type="gramStart"/>
      <w:r>
        <w:rPr>
          <w:rFonts w:cstheme="minorHAnsi"/>
        </w:rPr>
        <w:t>well-being</w:t>
      </w:r>
      <w:proofErr w:type="gramEnd"/>
      <w:r>
        <w:rPr>
          <w:rFonts w:cstheme="minorHAnsi"/>
        </w:rPr>
        <w:t>. These include:</w:t>
      </w:r>
    </w:p>
    <w:p w14:paraId="4032B40B" w14:textId="77777777" w:rsidR="00BA6637" w:rsidRDefault="00BA6637" w:rsidP="00BA6637">
      <w:pPr>
        <w:pStyle w:val="ListParagraph"/>
        <w:numPr>
          <w:ilvl w:val="1"/>
          <w:numId w:val="7"/>
        </w:numPr>
        <w:spacing w:after="160" w:line="252" w:lineRule="auto"/>
        <w:ind w:left="1080"/>
        <w:rPr>
          <w:rFonts w:cstheme="minorHAnsi"/>
        </w:rPr>
      </w:pPr>
      <w:proofErr w:type="gramStart"/>
      <w:r>
        <w:rPr>
          <w:rFonts w:cstheme="minorHAnsi"/>
        </w:rPr>
        <w:t>increasing</w:t>
      </w:r>
      <w:proofErr w:type="gramEnd"/>
      <w:r>
        <w:rPr>
          <w:rFonts w:cstheme="minorHAnsi"/>
        </w:rPr>
        <w:t xml:space="preserve"> opportunities for physical activity</w:t>
      </w:r>
    </w:p>
    <w:p w14:paraId="7431E9D4" w14:textId="77777777" w:rsidR="00BA6637" w:rsidRDefault="00BA6637" w:rsidP="00BA6637">
      <w:pPr>
        <w:pStyle w:val="ListParagraph"/>
        <w:numPr>
          <w:ilvl w:val="1"/>
          <w:numId w:val="7"/>
        </w:numPr>
        <w:spacing w:after="160" w:line="252" w:lineRule="auto"/>
        <w:ind w:left="1080"/>
        <w:rPr>
          <w:rFonts w:cstheme="minorHAnsi"/>
        </w:rPr>
      </w:pPr>
      <w:proofErr w:type="gramStart"/>
      <w:r>
        <w:rPr>
          <w:rFonts w:cstheme="minorHAnsi"/>
        </w:rPr>
        <w:t>taking</w:t>
      </w:r>
      <w:proofErr w:type="gramEnd"/>
      <w:r>
        <w:rPr>
          <w:rFonts w:cstheme="minorHAnsi"/>
        </w:rPr>
        <w:t xml:space="preserve"> students outside, even for a short time, to help them to restore readiness to learn </w:t>
      </w:r>
    </w:p>
    <w:p w14:paraId="39E45012" w14:textId="527E6D8D" w:rsidR="00BA6637" w:rsidRDefault="00BA6637" w:rsidP="00BA6637">
      <w:pPr>
        <w:pStyle w:val="ListParagraph"/>
        <w:numPr>
          <w:ilvl w:val="1"/>
          <w:numId w:val="7"/>
        </w:numPr>
        <w:spacing w:after="160" w:line="252" w:lineRule="auto"/>
        <w:ind w:left="1080"/>
        <w:rPr>
          <w:rFonts w:cstheme="minorHAnsi"/>
        </w:rPr>
      </w:pPr>
      <w:proofErr w:type="gramStart"/>
      <w:r>
        <w:rPr>
          <w:rFonts w:cstheme="minorHAnsi"/>
        </w:rPr>
        <w:t>leading</w:t>
      </w:r>
      <w:proofErr w:type="gramEnd"/>
      <w:r>
        <w:rPr>
          <w:rFonts w:cstheme="minorHAnsi"/>
        </w:rPr>
        <w:t xml:space="preserve"> a circle check-in, where </w:t>
      </w:r>
      <w:r w:rsidR="00A64265">
        <w:rPr>
          <w:rFonts w:cstheme="minorHAnsi"/>
        </w:rPr>
        <w:t xml:space="preserve">all </w:t>
      </w:r>
      <w:r>
        <w:rPr>
          <w:rFonts w:cstheme="minorHAnsi"/>
        </w:rPr>
        <w:t>student</w:t>
      </w:r>
      <w:r w:rsidR="00A64265">
        <w:rPr>
          <w:rFonts w:cstheme="minorHAnsi"/>
        </w:rPr>
        <w:t>s</w:t>
      </w:r>
      <w:r>
        <w:rPr>
          <w:rFonts w:cstheme="minorHAnsi"/>
        </w:rPr>
        <w:t xml:space="preserve"> </w:t>
      </w:r>
      <w:r w:rsidR="00A64265">
        <w:rPr>
          <w:rFonts w:cstheme="minorHAnsi"/>
        </w:rPr>
        <w:t xml:space="preserve">have </w:t>
      </w:r>
      <w:r>
        <w:rPr>
          <w:rFonts w:cstheme="minorHAnsi"/>
        </w:rPr>
        <w:t>a chance to voice their perspective</w:t>
      </w:r>
    </w:p>
    <w:p w14:paraId="06E0854E" w14:textId="77777777" w:rsidR="00BA6637" w:rsidRDefault="00BA6637" w:rsidP="00BA6637">
      <w:pPr>
        <w:pStyle w:val="ListParagraph"/>
        <w:numPr>
          <w:ilvl w:val="1"/>
          <w:numId w:val="7"/>
        </w:numPr>
        <w:spacing w:after="160" w:line="252" w:lineRule="auto"/>
        <w:ind w:left="1080"/>
        <w:rPr>
          <w:rFonts w:cstheme="minorHAnsi"/>
        </w:rPr>
      </w:pPr>
      <w:proofErr w:type="gramStart"/>
      <w:r>
        <w:rPr>
          <w:rFonts w:cstheme="minorHAnsi"/>
        </w:rPr>
        <w:t>intentionally</w:t>
      </w:r>
      <w:proofErr w:type="gramEnd"/>
      <w:r>
        <w:rPr>
          <w:rFonts w:cstheme="minorHAnsi"/>
        </w:rPr>
        <w:t xml:space="preserve"> strengthening their relationships with students through personal conversations </w:t>
      </w:r>
    </w:p>
    <w:p w14:paraId="6E66AEBD" w14:textId="77777777" w:rsidR="00BA6637" w:rsidRDefault="00BA6637" w:rsidP="00BA6637">
      <w:pPr>
        <w:pStyle w:val="ListParagraph"/>
        <w:spacing w:after="160" w:line="252" w:lineRule="auto"/>
        <w:ind w:left="1080"/>
        <w:rPr>
          <w:rFonts w:cstheme="minorHAnsi"/>
        </w:rPr>
      </w:pPr>
    </w:p>
    <w:p w14:paraId="744A8BB5" w14:textId="77777777" w:rsidR="00BA6637" w:rsidRDefault="00BA6637" w:rsidP="00BA6637">
      <w:pPr>
        <w:pStyle w:val="ListParagraph"/>
        <w:numPr>
          <w:ilvl w:val="0"/>
          <w:numId w:val="7"/>
        </w:numPr>
        <w:spacing w:after="200" w:line="276" w:lineRule="auto"/>
        <w:ind w:left="360"/>
        <w:rPr>
          <w:rFonts w:cstheme="minorHAnsi"/>
        </w:rPr>
      </w:pPr>
      <w:r>
        <w:rPr>
          <w:rFonts w:cstheme="minorHAnsi"/>
        </w:rPr>
        <w:t>For students who are experiencing a problem related to their mental health, sources of support include:</w:t>
      </w:r>
    </w:p>
    <w:p w14:paraId="6ADE931E" w14:textId="77777777" w:rsidR="00BA6637" w:rsidRDefault="00BA6637" w:rsidP="00BA6637">
      <w:pPr>
        <w:pStyle w:val="ListParagraph"/>
        <w:numPr>
          <w:ilvl w:val="1"/>
          <w:numId w:val="7"/>
        </w:numPr>
        <w:spacing w:after="200" w:line="276" w:lineRule="auto"/>
        <w:ind w:left="1080"/>
        <w:rPr>
          <w:rFonts w:cstheme="minorHAnsi"/>
        </w:rPr>
      </w:pPr>
      <w:proofErr w:type="gramStart"/>
      <w:r>
        <w:rPr>
          <w:rFonts w:cstheme="minorHAnsi"/>
        </w:rPr>
        <w:t>talking</w:t>
      </w:r>
      <w:proofErr w:type="gramEnd"/>
      <w:r>
        <w:rPr>
          <w:rFonts w:cstheme="minorHAnsi"/>
        </w:rPr>
        <w:t xml:space="preserve"> to a school counsellor</w:t>
      </w:r>
    </w:p>
    <w:p w14:paraId="77BEC32E" w14:textId="573D9017" w:rsidR="00BA6637" w:rsidRDefault="00BA6637" w:rsidP="00BA6637">
      <w:pPr>
        <w:pStyle w:val="ListParagraph"/>
        <w:numPr>
          <w:ilvl w:val="1"/>
          <w:numId w:val="7"/>
        </w:numPr>
        <w:spacing w:after="200" w:line="276" w:lineRule="auto"/>
        <w:ind w:left="1080"/>
        <w:rPr>
          <w:rFonts w:cstheme="minorHAnsi"/>
        </w:rPr>
      </w:pPr>
      <w:r>
        <w:rPr>
          <w:bCs/>
        </w:rPr>
        <w:lastRenderedPageBreak/>
        <w:t>Kids Help Phone: 1-800-668-6868 (</w:t>
      </w:r>
      <w:hyperlink r:id="rId21" w:history="1">
        <w:r>
          <w:rPr>
            <w:rStyle w:val="Hyperlink"/>
            <w:bCs/>
          </w:rPr>
          <w:t>KidsHelpPhone.ca</w:t>
        </w:r>
      </w:hyperlink>
      <w:r>
        <w:rPr>
          <w:bCs/>
        </w:rPr>
        <w:t xml:space="preserve">) </w:t>
      </w:r>
    </w:p>
    <w:p w14:paraId="6C52C175" w14:textId="77777777" w:rsidR="00BA6637" w:rsidRDefault="004C28D7" w:rsidP="00BA6637">
      <w:pPr>
        <w:pStyle w:val="ListParagraph"/>
        <w:numPr>
          <w:ilvl w:val="1"/>
          <w:numId w:val="7"/>
        </w:numPr>
        <w:spacing w:after="200" w:line="276" w:lineRule="auto"/>
        <w:ind w:left="1080"/>
        <w:rPr>
          <w:rStyle w:val="Hyperlink"/>
          <w:color w:val="auto"/>
          <w:u w:val="none"/>
        </w:rPr>
      </w:pPr>
      <w:hyperlink r:id="rId22" w:history="1">
        <w:proofErr w:type="spellStart"/>
        <w:r w:rsidR="00BA6637">
          <w:rPr>
            <w:rStyle w:val="Hyperlink"/>
            <w:rFonts w:cstheme="minorHAnsi"/>
          </w:rPr>
          <w:t>Kelty</w:t>
        </w:r>
        <w:proofErr w:type="spellEnd"/>
        <w:r w:rsidR="00BA6637">
          <w:rPr>
            <w:rStyle w:val="Hyperlink"/>
            <w:rFonts w:cstheme="minorHAnsi"/>
          </w:rPr>
          <w:t xml:space="preserve"> Mental Health Resource Centre</w:t>
        </w:r>
      </w:hyperlink>
    </w:p>
    <w:p w14:paraId="3DD4882F" w14:textId="77777777" w:rsidR="00BA6637" w:rsidRDefault="00BA6637" w:rsidP="00BA6637">
      <w:pPr>
        <w:pStyle w:val="ListParagraph"/>
        <w:ind w:left="1080"/>
      </w:pPr>
    </w:p>
    <w:p w14:paraId="1D795575" w14:textId="77777777" w:rsidR="00BA6637" w:rsidRDefault="00BA6637" w:rsidP="00BA6637">
      <w:pPr>
        <w:pStyle w:val="ListParagraph"/>
        <w:numPr>
          <w:ilvl w:val="0"/>
          <w:numId w:val="7"/>
        </w:numPr>
        <w:spacing w:after="200" w:line="276" w:lineRule="auto"/>
        <w:ind w:left="360"/>
        <w:rPr>
          <w:rFonts w:cstheme="minorHAnsi"/>
        </w:rPr>
      </w:pPr>
      <w:r>
        <w:rPr>
          <w:rFonts w:cstheme="minorHAnsi"/>
        </w:rPr>
        <w:t xml:space="preserve">Teachers are encouraged to think about their own mental </w:t>
      </w:r>
      <w:proofErr w:type="gramStart"/>
      <w:r>
        <w:rPr>
          <w:rFonts w:cstheme="minorHAnsi"/>
        </w:rPr>
        <w:t>well-being</w:t>
      </w:r>
      <w:proofErr w:type="gramEnd"/>
      <w:r>
        <w:rPr>
          <w:rFonts w:cstheme="minorHAnsi"/>
        </w:rPr>
        <w:t xml:space="preserve">, and what strategies may be required to support it. A number of helpful health and wellness resources can be found on the </w:t>
      </w:r>
      <w:hyperlink r:id="rId23" w:history="1">
        <w:r>
          <w:rPr>
            <w:rStyle w:val="Hyperlink"/>
            <w:rFonts w:cstheme="minorHAnsi"/>
          </w:rPr>
          <w:t>BC Teachers’ Federation website</w:t>
        </w:r>
      </w:hyperlink>
      <w:r>
        <w:rPr>
          <w:rFonts w:cstheme="minorHAnsi"/>
        </w:rPr>
        <w:t>.</w:t>
      </w:r>
    </w:p>
    <w:p w14:paraId="52D02FF0" w14:textId="77777777" w:rsidR="009F6DE5" w:rsidRDefault="009F6DE5"/>
    <w:sectPr w:rsidR="009F6DE5">
      <w:footnotePr>
        <w:numFmt w:val="chicago"/>
      </w:footnotePr>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2E178D" w15:done="0"/>
  <w15:commentEx w15:paraId="32167437" w15:done="0"/>
  <w15:commentEx w15:paraId="048F1F88" w15:done="0"/>
  <w15:commentEx w15:paraId="01B960D7" w15:done="0"/>
  <w15:commentEx w15:paraId="3FC4CB52" w15:done="0"/>
  <w15:commentEx w15:paraId="7BB8D541" w15:done="0"/>
  <w15:commentEx w15:paraId="7CDA0A35" w15:done="0"/>
  <w15:commentEx w15:paraId="53C68D29" w15:done="0"/>
  <w15:commentEx w15:paraId="03224C1E" w15:done="0"/>
  <w15:commentEx w15:paraId="55CED5CB" w15:done="0"/>
  <w15:commentEx w15:paraId="7AEC9DBE" w15:done="0"/>
  <w15:commentEx w15:paraId="7787BFEB" w15:done="0"/>
  <w15:commentEx w15:paraId="2DDA90E9" w15:done="0"/>
  <w15:commentEx w15:paraId="185E4E46" w15:done="0"/>
  <w15:commentEx w15:paraId="2A8BB48B" w15:done="0"/>
  <w15:commentEx w15:paraId="0276821A" w15:done="0"/>
  <w15:commentEx w15:paraId="1769BF84" w15:done="0"/>
  <w15:commentEx w15:paraId="4EE4FAE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550C97" w14:textId="77777777" w:rsidR="004C28D7" w:rsidRDefault="004C28D7" w:rsidP="009F6DE5">
      <w:pPr>
        <w:spacing w:after="0" w:line="240" w:lineRule="auto"/>
      </w:pPr>
      <w:r>
        <w:separator/>
      </w:r>
    </w:p>
  </w:endnote>
  <w:endnote w:type="continuationSeparator" w:id="0">
    <w:p w14:paraId="210B595D" w14:textId="77777777" w:rsidR="004C28D7" w:rsidRDefault="004C28D7" w:rsidP="009F6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9999D0" w14:textId="77777777" w:rsidR="004C28D7" w:rsidRDefault="004C28D7" w:rsidP="009F6DE5">
      <w:pPr>
        <w:spacing w:after="0" w:line="240" w:lineRule="auto"/>
      </w:pPr>
      <w:r>
        <w:separator/>
      </w:r>
    </w:p>
  </w:footnote>
  <w:footnote w:type="continuationSeparator" w:id="0">
    <w:p w14:paraId="6D1D7CC5" w14:textId="77777777" w:rsidR="004C28D7" w:rsidRDefault="004C28D7" w:rsidP="009F6DE5">
      <w:pPr>
        <w:spacing w:after="0" w:line="240" w:lineRule="auto"/>
      </w:pPr>
      <w:r>
        <w:continuationSeparator/>
      </w:r>
    </w:p>
  </w:footnote>
  <w:footnote w:id="1">
    <w:p w14:paraId="1A8F1D2C" w14:textId="4AE00934" w:rsidR="004C28D7" w:rsidRDefault="004C28D7" w:rsidP="00BA6637">
      <w:pPr>
        <w:pStyle w:val="FootnoteText"/>
      </w:pPr>
      <w:r>
        <w:rPr>
          <w:rStyle w:val="FootnoteReference"/>
        </w:rPr>
        <w:footnoteRef/>
      </w:r>
      <w:r>
        <w:t xml:space="preserve"> Viewed from the perspective that “mental health” and “mental illness” are two separate but related concepts, someone could have optimal mental health (feeling good about and functioning well in life) while experiencing a mental illness. Conversely, someone without a mental illness could have poor mental health.</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F4E34"/>
    <w:multiLevelType w:val="multilevel"/>
    <w:tmpl w:val="E98C51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C5C7FCA"/>
    <w:multiLevelType w:val="hybridMultilevel"/>
    <w:tmpl w:val="5F1C2A7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74F7F7F"/>
    <w:multiLevelType w:val="hybridMultilevel"/>
    <w:tmpl w:val="182EF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203273"/>
    <w:multiLevelType w:val="hybridMultilevel"/>
    <w:tmpl w:val="53DA48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17362F9"/>
    <w:multiLevelType w:val="hybridMultilevel"/>
    <w:tmpl w:val="39CEE3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473079C"/>
    <w:multiLevelType w:val="hybridMultilevel"/>
    <w:tmpl w:val="8F74C0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D5C0A266">
      <w:numFmt w:val="bullet"/>
      <w:lvlText w:val="-"/>
      <w:lvlJc w:val="left"/>
      <w:pPr>
        <w:ind w:left="2160" w:hanging="360"/>
      </w:pPr>
      <w:rPr>
        <w:rFonts w:ascii="Calibri" w:eastAsiaTheme="minorHAnsi" w:hAnsi="Calibri" w:cs="Calibri"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7B204BA"/>
    <w:multiLevelType w:val="hybridMultilevel"/>
    <w:tmpl w:val="F0D845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AFE088F"/>
    <w:multiLevelType w:val="hybridMultilevel"/>
    <w:tmpl w:val="3EF6B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804395"/>
    <w:multiLevelType w:val="hybridMultilevel"/>
    <w:tmpl w:val="C456C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1"/>
  </w:num>
  <w:num w:numId="5">
    <w:abstractNumId w:val="0"/>
  </w:num>
  <w:num w:numId="6">
    <w:abstractNumId w:val="4"/>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8C0"/>
    <w:rsid w:val="0000015B"/>
    <w:rsid w:val="00013043"/>
    <w:rsid w:val="000423C6"/>
    <w:rsid w:val="0009086B"/>
    <w:rsid w:val="000A2FF1"/>
    <w:rsid w:val="000B6CFF"/>
    <w:rsid w:val="000F3C75"/>
    <w:rsid w:val="00132EBC"/>
    <w:rsid w:val="001C6397"/>
    <w:rsid w:val="001E2A9A"/>
    <w:rsid w:val="002332AB"/>
    <w:rsid w:val="004A45CB"/>
    <w:rsid w:val="004C28D7"/>
    <w:rsid w:val="004E2E7B"/>
    <w:rsid w:val="006828C0"/>
    <w:rsid w:val="006F1644"/>
    <w:rsid w:val="007848BC"/>
    <w:rsid w:val="008F67D8"/>
    <w:rsid w:val="00940FBA"/>
    <w:rsid w:val="00944E61"/>
    <w:rsid w:val="009F55C4"/>
    <w:rsid w:val="009F6DE5"/>
    <w:rsid w:val="00A01C6E"/>
    <w:rsid w:val="00A64265"/>
    <w:rsid w:val="00BA6637"/>
    <w:rsid w:val="00BF2E60"/>
    <w:rsid w:val="00C27AEE"/>
    <w:rsid w:val="00D65952"/>
    <w:rsid w:val="00D84C97"/>
    <w:rsid w:val="00DD119E"/>
    <w:rsid w:val="00DD1769"/>
    <w:rsid w:val="00DD6175"/>
    <w:rsid w:val="00E55C1F"/>
    <w:rsid w:val="00EF5ACD"/>
    <w:rsid w:val="00F31038"/>
    <w:rsid w:val="00F3744A"/>
    <w:rsid w:val="00F640F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74E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F1644"/>
    <w:pPr>
      <w:keepNext/>
      <w:keepLines/>
      <w:adjustRightInd w:val="0"/>
      <w:spacing w:before="240" w:after="12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1644"/>
    <w:pPr>
      <w:keepNext/>
      <w:keepLines/>
      <w:adjustRightInd w:val="0"/>
      <w:spacing w:before="120" w:after="120" w:line="24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8C0"/>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6828C0"/>
    <w:rPr>
      <w:color w:val="0000FF"/>
      <w:u w:val="single"/>
    </w:rPr>
  </w:style>
  <w:style w:type="paragraph" w:styleId="NormalWeb">
    <w:name w:val="Normal (Web)"/>
    <w:basedOn w:val="Normal"/>
    <w:uiPriority w:val="99"/>
    <w:unhideWhenUsed/>
    <w:rsid w:val="008F67D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EF5ACD"/>
    <w:rPr>
      <w:sz w:val="16"/>
      <w:szCs w:val="16"/>
    </w:rPr>
  </w:style>
  <w:style w:type="paragraph" w:styleId="CommentText">
    <w:name w:val="annotation text"/>
    <w:basedOn w:val="Normal"/>
    <w:link w:val="CommentTextChar"/>
    <w:uiPriority w:val="99"/>
    <w:semiHidden/>
    <w:unhideWhenUsed/>
    <w:rsid w:val="00EF5ACD"/>
    <w:pPr>
      <w:spacing w:line="240" w:lineRule="auto"/>
    </w:pPr>
    <w:rPr>
      <w:sz w:val="20"/>
      <w:szCs w:val="20"/>
    </w:rPr>
  </w:style>
  <w:style w:type="character" w:customStyle="1" w:styleId="CommentTextChar">
    <w:name w:val="Comment Text Char"/>
    <w:basedOn w:val="DefaultParagraphFont"/>
    <w:link w:val="CommentText"/>
    <w:uiPriority w:val="99"/>
    <w:semiHidden/>
    <w:rsid w:val="00EF5ACD"/>
    <w:rPr>
      <w:sz w:val="20"/>
      <w:szCs w:val="20"/>
    </w:rPr>
  </w:style>
  <w:style w:type="paragraph" w:styleId="CommentSubject">
    <w:name w:val="annotation subject"/>
    <w:basedOn w:val="CommentText"/>
    <w:next w:val="CommentText"/>
    <w:link w:val="CommentSubjectChar"/>
    <w:uiPriority w:val="99"/>
    <w:semiHidden/>
    <w:unhideWhenUsed/>
    <w:rsid w:val="00EF5ACD"/>
    <w:rPr>
      <w:b/>
      <w:bCs/>
    </w:rPr>
  </w:style>
  <w:style w:type="character" w:customStyle="1" w:styleId="CommentSubjectChar">
    <w:name w:val="Comment Subject Char"/>
    <w:basedOn w:val="CommentTextChar"/>
    <w:link w:val="CommentSubject"/>
    <w:uiPriority w:val="99"/>
    <w:semiHidden/>
    <w:rsid w:val="00EF5ACD"/>
    <w:rPr>
      <w:b/>
      <w:bCs/>
      <w:sz w:val="20"/>
      <w:szCs w:val="20"/>
    </w:rPr>
  </w:style>
  <w:style w:type="paragraph" w:styleId="BalloonText">
    <w:name w:val="Balloon Text"/>
    <w:basedOn w:val="Normal"/>
    <w:link w:val="BalloonTextChar"/>
    <w:uiPriority w:val="99"/>
    <w:semiHidden/>
    <w:unhideWhenUsed/>
    <w:rsid w:val="00EF5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ACD"/>
    <w:rPr>
      <w:rFonts w:ascii="Tahoma" w:hAnsi="Tahoma" w:cs="Tahoma"/>
      <w:sz w:val="16"/>
      <w:szCs w:val="16"/>
    </w:rPr>
  </w:style>
  <w:style w:type="character" w:styleId="FollowedHyperlink">
    <w:name w:val="FollowedHyperlink"/>
    <w:basedOn w:val="DefaultParagraphFont"/>
    <w:uiPriority w:val="99"/>
    <w:semiHidden/>
    <w:unhideWhenUsed/>
    <w:rsid w:val="00940FBA"/>
    <w:rPr>
      <w:color w:val="954F72" w:themeColor="followedHyperlink"/>
      <w:u w:val="single"/>
    </w:rPr>
  </w:style>
  <w:style w:type="paragraph" w:styleId="FootnoteText">
    <w:name w:val="footnote text"/>
    <w:basedOn w:val="Normal"/>
    <w:link w:val="FootnoteTextChar"/>
    <w:uiPriority w:val="99"/>
    <w:semiHidden/>
    <w:unhideWhenUsed/>
    <w:rsid w:val="009F6D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6DE5"/>
    <w:rPr>
      <w:sz w:val="20"/>
      <w:szCs w:val="20"/>
    </w:rPr>
  </w:style>
  <w:style w:type="character" w:styleId="FootnoteReference">
    <w:name w:val="footnote reference"/>
    <w:basedOn w:val="DefaultParagraphFont"/>
    <w:uiPriority w:val="99"/>
    <w:semiHidden/>
    <w:unhideWhenUsed/>
    <w:rsid w:val="009F6DE5"/>
    <w:rPr>
      <w:vertAlign w:val="superscript"/>
    </w:rPr>
  </w:style>
  <w:style w:type="paragraph" w:styleId="Title">
    <w:name w:val="Title"/>
    <w:basedOn w:val="Normal"/>
    <w:next w:val="Normal"/>
    <w:link w:val="TitleChar"/>
    <w:uiPriority w:val="10"/>
    <w:qFormat/>
    <w:rsid w:val="00DD17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176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F164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F1644"/>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F1644"/>
    <w:pPr>
      <w:keepNext/>
      <w:keepLines/>
      <w:adjustRightInd w:val="0"/>
      <w:spacing w:before="240" w:after="12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1644"/>
    <w:pPr>
      <w:keepNext/>
      <w:keepLines/>
      <w:adjustRightInd w:val="0"/>
      <w:spacing w:before="120" w:after="120" w:line="24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8C0"/>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6828C0"/>
    <w:rPr>
      <w:color w:val="0000FF"/>
      <w:u w:val="single"/>
    </w:rPr>
  </w:style>
  <w:style w:type="paragraph" w:styleId="NormalWeb">
    <w:name w:val="Normal (Web)"/>
    <w:basedOn w:val="Normal"/>
    <w:uiPriority w:val="99"/>
    <w:unhideWhenUsed/>
    <w:rsid w:val="008F67D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EF5ACD"/>
    <w:rPr>
      <w:sz w:val="16"/>
      <w:szCs w:val="16"/>
    </w:rPr>
  </w:style>
  <w:style w:type="paragraph" w:styleId="CommentText">
    <w:name w:val="annotation text"/>
    <w:basedOn w:val="Normal"/>
    <w:link w:val="CommentTextChar"/>
    <w:uiPriority w:val="99"/>
    <w:semiHidden/>
    <w:unhideWhenUsed/>
    <w:rsid w:val="00EF5ACD"/>
    <w:pPr>
      <w:spacing w:line="240" w:lineRule="auto"/>
    </w:pPr>
    <w:rPr>
      <w:sz w:val="20"/>
      <w:szCs w:val="20"/>
    </w:rPr>
  </w:style>
  <w:style w:type="character" w:customStyle="1" w:styleId="CommentTextChar">
    <w:name w:val="Comment Text Char"/>
    <w:basedOn w:val="DefaultParagraphFont"/>
    <w:link w:val="CommentText"/>
    <w:uiPriority w:val="99"/>
    <w:semiHidden/>
    <w:rsid w:val="00EF5ACD"/>
    <w:rPr>
      <w:sz w:val="20"/>
      <w:szCs w:val="20"/>
    </w:rPr>
  </w:style>
  <w:style w:type="paragraph" w:styleId="CommentSubject">
    <w:name w:val="annotation subject"/>
    <w:basedOn w:val="CommentText"/>
    <w:next w:val="CommentText"/>
    <w:link w:val="CommentSubjectChar"/>
    <w:uiPriority w:val="99"/>
    <w:semiHidden/>
    <w:unhideWhenUsed/>
    <w:rsid w:val="00EF5ACD"/>
    <w:rPr>
      <w:b/>
      <w:bCs/>
    </w:rPr>
  </w:style>
  <w:style w:type="character" w:customStyle="1" w:styleId="CommentSubjectChar">
    <w:name w:val="Comment Subject Char"/>
    <w:basedOn w:val="CommentTextChar"/>
    <w:link w:val="CommentSubject"/>
    <w:uiPriority w:val="99"/>
    <w:semiHidden/>
    <w:rsid w:val="00EF5ACD"/>
    <w:rPr>
      <w:b/>
      <w:bCs/>
      <w:sz w:val="20"/>
      <w:szCs w:val="20"/>
    </w:rPr>
  </w:style>
  <w:style w:type="paragraph" w:styleId="BalloonText">
    <w:name w:val="Balloon Text"/>
    <w:basedOn w:val="Normal"/>
    <w:link w:val="BalloonTextChar"/>
    <w:uiPriority w:val="99"/>
    <w:semiHidden/>
    <w:unhideWhenUsed/>
    <w:rsid w:val="00EF5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ACD"/>
    <w:rPr>
      <w:rFonts w:ascii="Tahoma" w:hAnsi="Tahoma" w:cs="Tahoma"/>
      <w:sz w:val="16"/>
      <w:szCs w:val="16"/>
    </w:rPr>
  </w:style>
  <w:style w:type="character" w:styleId="FollowedHyperlink">
    <w:name w:val="FollowedHyperlink"/>
    <w:basedOn w:val="DefaultParagraphFont"/>
    <w:uiPriority w:val="99"/>
    <w:semiHidden/>
    <w:unhideWhenUsed/>
    <w:rsid w:val="00940FBA"/>
    <w:rPr>
      <w:color w:val="954F72" w:themeColor="followedHyperlink"/>
      <w:u w:val="single"/>
    </w:rPr>
  </w:style>
  <w:style w:type="paragraph" w:styleId="FootnoteText">
    <w:name w:val="footnote text"/>
    <w:basedOn w:val="Normal"/>
    <w:link w:val="FootnoteTextChar"/>
    <w:uiPriority w:val="99"/>
    <w:semiHidden/>
    <w:unhideWhenUsed/>
    <w:rsid w:val="009F6D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6DE5"/>
    <w:rPr>
      <w:sz w:val="20"/>
      <w:szCs w:val="20"/>
    </w:rPr>
  </w:style>
  <w:style w:type="character" w:styleId="FootnoteReference">
    <w:name w:val="footnote reference"/>
    <w:basedOn w:val="DefaultParagraphFont"/>
    <w:uiPriority w:val="99"/>
    <w:semiHidden/>
    <w:unhideWhenUsed/>
    <w:rsid w:val="009F6DE5"/>
    <w:rPr>
      <w:vertAlign w:val="superscript"/>
    </w:rPr>
  </w:style>
  <w:style w:type="paragraph" w:styleId="Title">
    <w:name w:val="Title"/>
    <w:basedOn w:val="Normal"/>
    <w:next w:val="Normal"/>
    <w:link w:val="TitleChar"/>
    <w:uiPriority w:val="10"/>
    <w:qFormat/>
    <w:rsid w:val="00DD17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176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F164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F164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12050">
      <w:bodyDiv w:val="1"/>
      <w:marLeft w:val="0"/>
      <w:marRight w:val="0"/>
      <w:marTop w:val="0"/>
      <w:marBottom w:val="0"/>
      <w:divBdr>
        <w:top w:val="none" w:sz="0" w:space="0" w:color="auto"/>
        <w:left w:val="none" w:sz="0" w:space="0" w:color="auto"/>
        <w:bottom w:val="none" w:sz="0" w:space="0" w:color="auto"/>
        <w:right w:val="none" w:sz="0" w:space="0" w:color="auto"/>
      </w:divBdr>
    </w:div>
    <w:div w:id="282731497">
      <w:bodyDiv w:val="1"/>
      <w:marLeft w:val="0"/>
      <w:marRight w:val="0"/>
      <w:marTop w:val="0"/>
      <w:marBottom w:val="0"/>
      <w:divBdr>
        <w:top w:val="none" w:sz="0" w:space="0" w:color="auto"/>
        <w:left w:val="none" w:sz="0" w:space="0" w:color="auto"/>
        <w:bottom w:val="none" w:sz="0" w:space="0" w:color="auto"/>
        <w:right w:val="none" w:sz="0" w:space="0" w:color="auto"/>
      </w:divBdr>
    </w:div>
    <w:div w:id="614019962">
      <w:bodyDiv w:val="1"/>
      <w:marLeft w:val="0"/>
      <w:marRight w:val="0"/>
      <w:marTop w:val="0"/>
      <w:marBottom w:val="0"/>
      <w:divBdr>
        <w:top w:val="none" w:sz="0" w:space="0" w:color="auto"/>
        <w:left w:val="none" w:sz="0" w:space="0" w:color="auto"/>
        <w:bottom w:val="none" w:sz="0" w:space="0" w:color="auto"/>
        <w:right w:val="none" w:sz="0" w:space="0" w:color="auto"/>
      </w:divBdr>
    </w:div>
    <w:div w:id="2052531577">
      <w:bodyDiv w:val="1"/>
      <w:marLeft w:val="0"/>
      <w:marRight w:val="0"/>
      <w:marTop w:val="0"/>
      <w:marBottom w:val="0"/>
      <w:divBdr>
        <w:top w:val="none" w:sz="0" w:space="0" w:color="auto"/>
        <w:left w:val="none" w:sz="0" w:space="0" w:color="auto"/>
        <w:bottom w:val="none" w:sz="0" w:space="0" w:color="auto"/>
        <w:right w:val="none" w:sz="0" w:space="0" w:color="auto"/>
      </w:divBdr>
    </w:div>
    <w:div w:id="206937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6" Type="http://schemas.microsoft.com/office/2011/relationships/commentsExtended" Target="commentsExtended.xml"/><Relationship Id="rId13" Type="http://schemas.openxmlformats.org/officeDocument/2006/relationships/hyperlink" Target="https://psychologyfoundation.org/Public/Resources/Resources.aspx?WebsiteKey=7ec8b7ce-729b-4aff-acd8-2f6b59cd21ab&amp;hkey=dd3ae1e1-877b-4eb4-a69c-06552878dd7f&amp;New_ContentCollectionOrganizerCommon=2" TargetMode="External"/><Relationship Id="rId18" Type="http://schemas.openxmlformats.org/officeDocument/2006/relationships/hyperlink" Target="http://creativecommons.org/licenses/by-nc-sa/4.0/" TargetMode="External"/><Relationship Id="rId8" Type="http://schemas.openxmlformats.org/officeDocument/2006/relationships/hyperlink" Target="https://psychologyfoundation.org/Public/Resources/Public/Resources/Resources.aspx?hkey=dd3ae1e1-877b-4eb4-a69c-06552878dd7f" TargetMode="External"/><Relationship Id="rId21" Type="http://schemas.openxmlformats.org/officeDocument/2006/relationships/hyperlink" Target="http://www.kidshelpphone.ca" TargetMode="External"/><Relationship Id="rId3" Type="http://schemas.microsoft.com/office/2007/relationships/stylesWithEffects" Target="stylesWithEffects.xml"/><Relationship Id="rId25" Type="http://schemas.openxmlformats.org/officeDocument/2006/relationships/theme" Target="theme/theme1.xml"/><Relationship Id="rId12" Type="http://schemas.openxmlformats.org/officeDocument/2006/relationships/hyperlink" Target="http://wellnessworksinschools.com/" TargetMode="External"/><Relationship Id="rId17" Type="http://schemas.openxmlformats.org/officeDocument/2006/relationships/hyperlink" Target="https://psychologyfoundation.org/Public/Resources/Public/Resources/Resources.aspx?hkey=dd3ae1e1-877b-4eb4-a69c-06552878dd7f" TargetMode="External"/><Relationship Id="rId7" Type="http://schemas.openxmlformats.org/officeDocument/2006/relationships/endnotes" Target="endnotes.xml"/><Relationship Id="rId20" Type="http://schemas.openxmlformats.org/officeDocument/2006/relationships/hyperlink" Target="http://creativecommons.org/licenses/by-nc-sa/4.0/" TargetMode="External"/><Relationship Id="rId16" Type="http://schemas.openxmlformats.org/officeDocument/2006/relationships/hyperlink" Target="http://www.selresources.com/sel-resources/" TargetMode="External"/><Relationship Id="rId2" Type="http://schemas.openxmlformats.org/officeDocument/2006/relationships/styles" Target="styles.xml"/><Relationship Id="rId29" Type="http://schemas.openxmlformats.org/officeDocument/2006/relationships/customXml" Target="../customXml/item3.xml"/><Relationship Id="rId24" Type="http://schemas.openxmlformats.org/officeDocument/2006/relationships/fontTable" Target="fontTable.xml"/><Relationship Id="rId11" Type="http://schemas.openxmlformats.org/officeDocument/2006/relationships/hyperlink" Target="http://www.innerresilience-tidescenter.org/" TargetMode="Externa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https://bctf.ca/SalaryAndBenefits.aspx?id=37000" TargetMode="External"/><Relationship Id="rId15" Type="http://schemas.openxmlformats.org/officeDocument/2006/relationships/hyperlink" Target="http://healthyschoolsbc.ca/key-focus-areas/comprehensive-school-health/" TargetMode="External"/><Relationship Id="rId5" Type="http://schemas.openxmlformats.org/officeDocument/2006/relationships/webSettings" Target="webSettings.xml"/><Relationship Id="rId28" Type="http://schemas.openxmlformats.org/officeDocument/2006/relationships/customXml" Target="../customXml/item2.xml"/><Relationship Id="rId10" Type="http://schemas.openxmlformats.org/officeDocument/2006/relationships/hyperlink" Target="http://thehawnfoundation.org/mindup/" TargetMode="External"/><Relationship Id="rId19" Type="http://schemas.openxmlformats.org/officeDocument/2006/relationships/hyperlink" Target="https://psychologyfoundation.org/Public/Resources/Public/Resources/Resources.aspx?hkey=dd3ae1e1-877b-4eb4-a69c-06552878dd7f" TargetMode="External"/><Relationship Id="rId9" Type="http://schemas.openxmlformats.org/officeDocument/2006/relationships/hyperlink" Target="http://www.selresources.com/sel/mindfulness-training-program-for-elementary-school-students-the-mindup-program/" TargetMode="External"/><Relationship Id="rId22" Type="http://schemas.openxmlformats.org/officeDocument/2006/relationships/hyperlink" Target="http://keltymentalhealth.ca" TargetMode="External"/><Relationship Id="rId14" Type="http://schemas.openxmlformats.org/officeDocument/2006/relationships/hyperlink" Target="http://heartmindonline.org/resources?search_api_views_fulltext=&amp;field_audience=All&amp;field_resource_type=All&amp;field_developmental_age=26&amp;field_format=All&amp;field_themes=All&amp;sort_by=created" TargetMode="External"/><Relationship Id="rId4" Type="http://schemas.openxmlformats.org/officeDocument/2006/relationships/settings" Target="settings.xml"/><Relationship Id="rId2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29A6B58BAA2542997F237A992549A5" ma:contentTypeVersion="0" ma:contentTypeDescription="Create a new document." ma:contentTypeScope="" ma:versionID="265631b21a2f46d01febbdf25720b6e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5EAC3A-D86A-4C71-8000-A6171C37BFD4}"/>
</file>

<file path=customXml/itemProps2.xml><?xml version="1.0" encoding="utf-8"?>
<ds:datastoreItem xmlns:ds="http://schemas.openxmlformats.org/officeDocument/2006/customXml" ds:itemID="{1DAC70D3-8E29-4E25-A86B-57B50D3CC78F}"/>
</file>

<file path=customXml/itemProps3.xml><?xml version="1.0" encoding="utf-8"?>
<ds:datastoreItem xmlns:ds="http://schemas.openxmlformats.org/officeDocument/2006/customXml" ds:itemID="{1103938E-4D23-4D03-AA22-B386B697E8A8}"/>
</file>

<file path=docProps/app.xml><?xml version="1.0" encoding="utf-8"?>
<Properties xmlns="http://schemas.openxmlformats.org/officeDocument/2006/extended-properties" xmlns:vt="http://schemas.openxmlformats.org/officeDocument/2006/docPropsVTypes">
  <Template>Normal.dotm</Template>
  <TotalTime>3</TotalTime>
  <Pages>5</Pages>
  <Words>1194</Words>
  <Characters>6807</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7986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Mali Bain</dc:creator>
  <cp:lastModifiedBy>Sean Cunniam</cp:lastModifiedBy>
  <cp:revision>2</cp:revision>
  <dcterms:created xsi:type="dcterms:W3CDTF">2016-09-19T20:08:00Z</dcterms:created>
  <dcterms:modified xsi:type="dcterms:W3CDTF">2016-09-19T20:08:00Z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0x0101004229A6B58BAA2542997F237A992549A5</vt:lpwstr>
  </property>
</Properties>
</file>